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80" w:rsidRDefault="006C1F80" w:rsidP="00282D09">
      <w:pPr>
        <w:ind w:left="0"/>
        <w:rPr>
          <w:b/>
          <w:sz w:val="28"/>
          <w:szCs w:val="28"/>
        </w:rPr>
      </w:pPr>
    </w:p>
    <w:p w:rsidR="00AD2741" w:rsidRDefault="00AD2741" w:rsidP="00AD2741">
      <w:pPr>
        <w:jc w:val="center"/>
        <w:rPr>
          <w:b/>
          <w:sz w:val="28"/>
          <w:szCs w:val="28"/>
        </w:rPr>
      </w:pPr>
    </w:p>
    <w:p w:rsidR="00F703DC" w:rsidRDefault="00F703DC" w:rsidP="00F703DC">
      <w:pPr>
        <w:jc w:val="center"/>
        <w:rPr>
          <w:b/>
          <w:sz w:val="28"/>
          <w:szCs w:val="28"/>
        </w:rPr>
      </w:pPr>
      <w:r>
        <w:rPr>
          <w:b/>
          <w:sz w:val="28"/>
          <w:szCs w:val="28"/>
        </w:rPr>
        <w:t xml:space="preserve">АДМИНИСТРАЦИЯ </w:t>
      </w:r>
    </w:p>
    <w:p w:rsidR="00F703DC" w:rsidRDefault="00F703DC" w:rsidP="00F703DC">
      <w:pPr>
        <w:jc w:val="center"/>
        <w:rPr>
          <w:b/>
          <w:sz w:val="28"/>
          <w:szCs w:val="28"/>
        </w:rPr>
      </w:pPr>
      <w:r>
        <w:rPr>
          <w:b/>
          <w:sz w:val="28"/>
          <w:szCs w:val="28"/>
        </w:rPr>
        <w:t>ТЕПЛОВСКОГО  МУНИЦИПАЛЬНОГО ОБРАЗОВАНИЯ  ПЕРЕЛЮБСКОГО  МУНИЦИПАЛЬНОГО РАЙОНА                      САРАТОВСКОЙ ОБЛАСТИ</w:t>
      </w:r>
    </w:p>
    <w:p w:rsidR="00F703DC" w:rsidRPr="00943AFE" w:rsidRDefault="00F703DC" w:rsidP="00F703DC">
      <w:pPr>
        <w:jc w:val="center"/>
        <w:rPr>
          <w:rFonts w:ascii="Calibri" w:hAnsi="Calibri"/>
          <w:sz w:val="22"/>
          <w:szCs w:val="22"/>
        </w:rPr>
      </w:pPr>
    </w:p>
    <w:p w:rsidR="00F703DC" w:rsidRDefault="00F703DC" w:rsidP="00F703DC">
      <w:pPr>
        <w:jc w:val="center"/>
        <w:rPr>
          <w:b/>
          <w:sz w:val="26"/>
          <w:szCs w:val="26"/>
        </w:rPr>
      </w:pPr>
    </w:p>
    <w:p w:rsidR="00F703DC" w:rsidRDefault="00F703DC" w:rsidP="00F703DC">
      <w:pPr>
        <w:jc w:val="center"/>
        <w:rPr>
          <w:b/>
          <w:sz w:val="26"/>
          <w:szCs w:val="26"/>
        </w:rPr>
      </w:pPr>
      <w:r>
        <w:rPr>
          <w:b/>
          <w:sz w:val="26"/>
          <w:szCs w:val="26"/>
        </w:rPr>
        <w:t>П О С Т А Н О В Л Е Н И Е</w:t>
      </w:r>
    </w:p>
    <w:p w:rsidR="00F703DC" w:rsidRDefault="00F703DC" w:rsidP="00F703DC">
      <w:pPr>
        <w:rPr>
          <w:sz w:val="26"/>
          <w:szCs w:val="26"/>
        </w:rPr>
      </w:pPr>
    </w:p>
    <w:p w:rsidR="00F703DC" w:rsidRDefault="00F703DC" w:rsidP="00F703DC">
      <w:pPr>
        <w:shd w:val="clear" w:color="auto" w:fill="FFFFFF"/>
        <w:rPr>
          <w:color w:val="000000"/>
          <w:sz w:val="26"/>
          <w:szCs w:val="26"/>
        </w:rPr>
      </w:pPr>
      <w:r>
        <w:rPr>
          <w:sz w:val="26"/>
          <w:szCs w:val="26"/>
        </w:rPr>
        <w:t xml:space="preserve">от   16.12. 2022 года  </w:t>
      </w:r>
      <w:r w:rsidR="00282D09">
        <w:rPr>
          <w:sz w:val="26"/>
          <w:szCs w:val="26"/>
        </w:rPr>
        <w:t xml:space="preserve">                           </w:t>
      </w:r>
      <w:r w:rsidR="00327FEE">
        <w:rPr>
          <w:sz w:val="26"/>
          <w:szCs w:val="26"/>
        </w:rPr>
        <w:t>№ 37</w:t>
      </w:r>
      <w:bookmarkStart w:id="0" w:name="_GoBack"/>
      <w:bookmarkEnd w:id="0"/>
      <w:r>
        <w:rPr>
          <w:sz w:val="26"/>
          <w:szCs w:val="26"/>
        </w:rPr>
        <w:t xml:space="preserve">              </w:t>
      </w:r>
      <w:r w:rsidR="00282D09">
        <w:rPr>
          <w:sz w:val="26"/>
          <w:szCs w:val="26"/>
        </w:rPr>
        <w:t xml:space="preserve">                             </w:t>
      </w:r>
      <w:r>
        <w:rPr>
          <w:sz w:val="26"/>
          <w:szCs w:val="26"/>
        </w:rPr>
        <w:t xml:space="preserve"> п.</w:t>
      </w:r>
      <w:r w:rsidR="00282D09">
        <w:rPr>
          <w:sz w:val="26"/>
          <w:szCs w:val="26"/>
        </w:rPr>
        <w:t xml:space="preserve"> </w:t>
      </w:r>
      <w:proofErr w:type="spellStart"/>
      <w:r>
        <w:rPr>
          <w:sz w:val="26"/>
          <w:szCs w:val="26"/>
        </w:rPr>
        <w:t>Тепловский</w:t>
      </w:r>
      <w:proofErr w:type="spellEnd"/>
    </w:p>
    <w:p w:rsidR="00F703DC" w:rsidRDefault="00F703DC" w:rsidP="00F703DC">
      <w:pPr>
        <w:widowControl w:val="0"/>
        <w:autoSpaceDE w:val="0"/>
        <w:autoSpaceDN w:val="0"/>
        <w:adjustRightInd w:val="0"/>
        <w:rPr>
          <w:sz w:val="26"/>
          <w:szCs w:val="26"/>
        </w:rPr>
      </w:pPr>
    </w:p>
    <w:p w:rsidR="00F703DC" w:rsidRPr="00282D09" w:rsidRDefault="00F703DC" w:rsidP="00282D09">
      <w:pPr>
        <w:ind w:right="3543"/>
        <w:rPr>
          <w:rStyle w:val="a7"/>
          <w:color w:val="000000"/>
          <w:sz w:val="26"/>
          <w:szCs w:val="26"/>
          <w:highlight w:val="yellow"/>
          <w:lang w:eastAsia="en-US"/>
        </w:rPr>
      </w:pPr>
      <w:r w:rsidRPr="00943AFE">
        <w:rPr>
          <w:b/>
          <w:bCs/>
          <w:kern w:val="28"/>
          <w:sz w:val="26"/>
          <w:szCs w:val="26"/>
        </w:rPr>
        <w:t xml:space="preserve">Об утверждении административного регламента </w:t>
      </w:r>
      <w:r w:rsidRPr="00943AFE">
        <w:rPr>
          <w:rStyle w:val="a7"/>
          <w:sz w:val="26"/>
          <w:szCs w:val="26"/>
        </w:rPr>
        <w:t>по предоставлению муниципальной услуги «Предоставление ме</w:t>
      </w:r>
      <w:r w:rsidR="00282D09">
        <w:rPr>
          <w:rStyle w:val="a7"/>
          <w:sz w:val="26"/>
          <w:szCs w:val="26"/>
        </w:rPr>
        <w:t>ст захоронения (</w:t>
      </w:r>
      <w:proofErr w:type="spellStart"/>
      <w:r w:rsidR="00282D09">
        <w:rPr>
          <w:rStyle w:val="a7"/>
          <w:sz w:val="26"/>
          <w:szCs w:val="26"/>
        </w:rPr>
        <w:t>подзахоронения</w:t>
      </w:r>
      <w:proofErr w:type="spellEnd"/>
      <w:r w:rsidR="00282D09">
        <w:rPr>
          <w:rStyle w:val="a7"/>
          <w:sz w:val="26"/>
          <w:szCs w:val="26"/>
        </w:rPr>
        <w:t xml:space="preserve">) </w:t>
      </w:r>
      <w:r w:rsidRPr="00943AFE">
        <w:rPr>
          <w:rStyle w:val="a7"/>
          <w:sz w:val="26"/>
          <w:szCs w:val="26"/>
        </w:rPr>
        <w:t xml:space="preserve">на кладбищах муниципального образования» </w:t>
      </w:r>
    </w:p>
    <w:p w:rsidR="00F703DC" w:rsidRDefault="00F703DC" w:rsidP="00F703DC">
      <w:pPr>
        <w:rPr>
          <w:rStyle w:val="a7"/>
          <w:sz w:val="22"/>
          <w:szCs w:val="22"/>
        </w:rPr>
      </w:pPr>
    </w:p>
    <w:p w:rsidR="00F703DC" w:rsidRDefault="00F703DC" w:rsidP="00F703DC">
      <w:pPr>
        <w:ind w:firstLine="709"/>
        <w:rPr>
          <w:sz w:val="26"/>
          <w:szCs w:val="26"/>
        </w:rPr>
      </w:pPr>
      <w:r>
        <w:rPr>
          <w:sz w:val="26"/>
          <w:szCs w:val="26"/>
        </w:rPr>
        <w:t xml:space="preserve">В соответствии с федеральным законом </w:t>
      </w:r>
      <w:r>
        <w:rPr>
          <w:color w:val="000000"/>
          <w:sz w:val="26"/>
          <w:szCs w:val="26"/>
        </w:rPr>
        <w:t xml:space="preserve">от 6 октября 2003 года № 131-ФЗ «Об общих принципах организации местного самоуправления в Российской Федерации», </w:t>
      </w:r>
      <w:r>
        <w:rPr>
          <w:sz w:val="26"/>
          <w:szCs w:val="26"/>
        </w:rPr>
        <w:t xml:space="preserve">Федеральным законом от 27.07.2010 N 210-ФЗ «Об организации предоставления государственных и муниципальных услуг» (с изменениями и дополнениями), Уставом </w:t>
      </w:r>
      <w:proofErr w:type="spellStart"/>
      <w:r>
        <w:rPr>
          <w:sz w:val="26"/>
          <w:szCs w:val="26"/>
        </w:rPr>
        <w:t>Тепловского</w:t>
      </w:r>
      <w:proofErr w:type="spellEnd"/>
      <w:r>
        <w:rPr>
          <w:sz w:val="26"/>
          <w:szCs w:val="26"/>
        </w:rPr>
        <w:t xml:space="preserve"> муниципального образования </w:t>
      </w:r>
      <w:proofErr w:type="spellStart"/>
      <w:r>
        <w:rPr>
          <w:sz w:val="26"/>
          <w:szCs w:val="26"/>
        </w:rPr>
        <w:t>Перелюбского</w:t>
      </w:r>
      <w:proofErr w:type="spellEnd"/>
      <w:r>
        <w:rPr>
          <w:sz w:val="26"/>
          <w:szCs w:val="26"/>
        </w:rPr>
        <w:t xml:space="preserve"> муниципального района Саратовской области, администрация </w:t>
      </w:r>
      <w:proofErr w:type="spellStart"/>
      <w:r>
        <w:rPr>
          <w:sz w:val="26"/>
          <w:szCs w:val="26"/>
        </w:rPr>
        <w:t>Тепловского</w:t>
      </w:r>
      <w:proofErr w:type="spellEnd"/>
      <w:r>
        <w:rPr>
          <w:sz w:val="26"/>
          <w:szCs w:val="26"/>
        </w:rPr>
        <w:t xml:space="preserve"> муниципального образования</w:t>
      </w:r>
    </w:p>
    <w:p w:rsidR="00F703DC" w:rsidRDefault="00F703DC" w:rsidP="00F703DC">
      <w:pPr>
        <w:rPr>
          <w:b/>
          <w:sz w:val="26"/>
          <w:szCs w:val="26"/>
        </w:rPr>
      </w:pPr>
    </w:p>
    <w:p w:rsidR="00F703DC" w:rsidRDefault="00F703DC" w:rsidP="00F703DC">
      <w:pPr>
        <w:rPr>
          <w:b/>
          <w:sz w:val="26"/>
          <w:szCs w:val="26"/>
        </w:rPr>
      </w:pPr>
      <w:proofErr w:type="gramStart"/>
      <w:r>
        <w:rPr>
          <w:b/>
          <w:sz w:val="26"/>
          <w:szCs w:val="26"/>
        </w:rPr>
        <w:t>П</w:t>
      </w:r>
      <w:proofErr w:type="gramEnd"/>
      <w:r>
        <w:rPr>
          <w:b/>
          <w:sz w:val="26"/>
          <w:szCs w:val="26"/>
        </w:rPr>
        <w:t xml:space="preserve"> О С Т А Н О В Л Я Е Т :</w:t>
      </w:r>
    </w:p>
    <w:p w:rsidR="00F703DC" w:rsidRPr="00943AFE" w:rsidRDefault="00F703DC" w:rsidP="00F703DC">
      <w:pPr>
        <w:ind w:firstLine="709"/>
        <w:rPr>
          <w:b/>
          <w:bCs/>
          <w:sz w:val="26"/>
          <w:szCs w:val="26"/>
        </w:rPr>
      </w:pPr>
      <w:r w:rsidRPr="00943AFE">
        <w:rPr>
          <w:sz w:val="26"/>
          <w:szCs w:val="26"/>
        </w:rPr>
        <w:t xml:space="preserve">1. </w:t>
      </w:r>
      <w:r w:rsidRPr="00943AFE">
        <w:rPr>
          <w:rFonts w:eastAsia="Times New Roman CYR"/>
          <w:sz w:val="26"/>
          <w:szCs w:val="26"/>
        </w:rPr>
        <w:t xml:space="preserve">Утвердить </w:t>
      </w:r>
      <w:r w:rsidRPr="00943AFE">
        <w:rPr>
          <w:rStyle w:val="a7"/>
          <w:b w:val="0"/>
          <w:sz w:val="26"/>
          <w:szCs w:val="26"/>
        </w:rPr>
        <w:t>Административный регламент  по предоставлению муниципальной услуги «Предоставление мест захоронения (</w:t>
      </w:r>
      <w:proofErr w:type="spellStart"/>
      <w:r w:rsidRPr="00943AFE">
        <w:rPr>
          <w:rStyle w:val="a7"/>
          <w:b w:val="0"/>
          <w:sz w:val="26"/>
          <w:szCs w:val="26"/>
        </w:rPr>
        <w:t>подзахоронения</w:t>
      </w:r>
      <w:proofErr w:type="spellEnd"/>
      <w:r w:rsidRPr="00943AFE">
        <w:rPr>
          <w:rStyle w:val="a7"/>
          <w:b w:val="0"/>
          <w:sz w:val="26"/>
          <w:szCs w:val="26"/>
        </w:rPr>
        <w:t>) на кладбищах муниципального образования</w:t>
      </w:r>
      <w:r w:rsidRPr="00943AFE">
        <w:rPr>
          <w:b/>
          <w:kern w:val="2"/>
          <w:sz w:val="26"/>
          <w:szCs w:val="26"/>
          <w:lang w:eastAsia="hi-IN" w:bidi="hi-IN"/>
        </w:rPr>
        <w:t xml:space="preserve">» </w:t>
      </w:r>
      <w:r w:rsidRPr="00943AFE">
        <w:rPr>
          <w:rStyle w:val="a7"/>
          <w:b w:val="0"/>
          <w:sz w:val="26"/>
          <w:szCs w:val="26"/>
        </w:rPr>
        <w:t>согласно приложению 1.</w:t>
      </w:r>
    </w:p>
    <w:p w:rsidR="00F703DC" w:rsidRDefault="00F703DC" w:rsidP="00F703DC">
      <w:pPr>
        <w:shd w:val="clear" w:color="auto" w:fill="FFFFFF"/>
        <w:tabs>
          <w:tab w:val="left" w:pos="993"/>
        </w:tabs>
        <w:adjustRightInd w:val="0"/>
        <w:ind w:firstLine="709"/>
        <w:rPr>
          <w:rFonts w:eastAsia="Calibri"/>
          <w:sz w:val="26"/>
          <w:szCs w:val="26"/>
          <w:lang w:eastAsia="ar-SA"/>
        </w:rPr>
      </w:pPr>
      <w:r>
        <w:rPr>
          <w:rFonts w:eastAsia="Calibri"/>
          <w:sz w:val="26"/>
          <w:szCs w:val="26"/>
          <w:lang w:eastAsia="ar-SA"/>
        </w:rPr>
        <w:t xml:space="preserve">2. Постановления администрации </w:t>
      </w:r>
      <w:proofErr w:type="spellStart"/>
      <w:r>
        <w:rPr>
          <w:sz w:val="26"/>
          <w:szCs w:val="26"/>
        </w:rPr>
        <w:t>Тепловского</w:t>
      </w:r>
      <w:proofErr w:type="spellEnd"/>
      <w:r>
        <w:rPr>
          <w:rFonts w:eastAsia="Calibri"/>
          <w:sz w:val="26"/>
          <w:szCs w:val="26"/>
          <w:lang w:eastAsia="ar-SA"/>
        </w:rPr>
        <w:t xml:space="preserve"> муниципального образования </w:t>
      </w:r>
      <w:proofErr w:type="spellStart"/>
      <w:r>
        <w:rPr>
          <w:rFonts w:eastAsia="Calibri"/>
          <w:sz w:val="26"/>
          <w:szCs w:val="26"/>
          <w:lang w:eastAsia="ar-SA"/>
        </w:rPr>
        <w:t>Перелюбского</w:t>
      </w:r>
      <w:proofErr w:type="spellEnd"/>
      <w:r>
        <w:rPr>
          <w:rFonts w:eastAsia="Calibri"/>
          <w:sz w:val="26"/>
          <w:szCs w:val="26"/>
          <w:lang w:eastAsia="ar-SA"/>
        </w:rPr>
        <w:t xml:space="preserve"> муниципального образования </w:t>
      </w:r>
      <w:proofErr w:type="spellStart"/>
      <w:r>
        <w:rPr>
          <w:rFonts w:eastAsia="Calibri"/>
          <w:sz w:val="26"/>
          <w:szCs w:val="26"/>
          <w:lang w:eastAsia="ar-SA"/>
        </w:rPr>
        <w:t>Перелюбского</w:t>
      </w:r>
      <w:proofErr w:type="spellEnd"/>
      <w:r>
        <w:rPr>
          <w:rFonts w:eastAsia="Calibri"/>
          <w:sz w:val="26"/>
          <w:szCs w:val="26"/>
          <w:lang w:eastAsia="ar-SA"/>
        </w:rPr>
        <w:t xml:space="preserve"> муниципального района Саратовской области:</w:t>
      </w:r>
    </w:p>
    <w:p w:rsidR="00F703DC" w:rsidRPr="00943AFE" w:rsidRDefault="00F703DC" w:rsidP="00F703DC">
      <w:pPr>
        <w:shd w:val="clear" w:color="auto" w:fill="FFFFFF"/>
        <w:tabs>
          <w:tab w:val="left" w:pos="993"/>
        </w:tabs>
        <w:adjustRightInd w:val="0"/>
        <w:ind w:firstLine="709"/>
        <w:rPr>
          <w:rFonts w:eastAsia="Calibri"/>
          <w:b/>
          <w:sz w:val="26"/>
          <w:szCs w:val="26"/>
          <w:lang w:eastAsia="en-US"/>
        </w:rPr>
      </w:pPr>
      <w:r>
        <w:rPr>
          <w:rFonts w:eastAsia="Times New Roman CYR"/>
          <w:bCs/>
          <w:sz w:val="26"/>
          <w:szCs w:val="26"/>
        </w:rPr>
        <w:t xml:space="preserve">от 29.06.2012 года  </w:t>
      </w:r>
      <w:r>
        <w:rPr>
          <w:sz w:val="26"/>
          <w:szCs w:val="26"/>
        </w:rPr>
        <w:t xml:space="preserve">№ 16   «Об утверждении административного регламента по  предоставлению муниципальной услуги </w:t>
      </w:r>
      <w:r w:rsidRPr="00943AFE">
        <w:rPr>
          <w:rStyle w:val="a7"/>
          <w:b w:val="0"/>
          <w:sz w:val="26"/>
          <w:szCs w:val="26"/>
        </w:rPr>
        <w:t>«Предоставление мест захоронения (</w:t>
      </w:r>
      <w:proofErr w:type="spellStart"/>
      <w:r w:rsidRPr="00943AFE">
        <w:rPr>
          <w:rStyle w:val="a7"/>
          <w:b w:val="0"/>
          <w:sz w:val="26"/>
          <w:szCs w:val="26"/>
        </w:rPr>
        <w:t>подзахоронения</w:t>
      </w:r>
      <w:proofErr w:type="spellEnd"/>
      <w:r w:rsidRPr="00943AFE">
        <w:rPr>
          <w:rStyle w:val="a7"/>
          <w:b w:val="0"/>
          <w:sz w:val="26"/>
          <w:szCs w:val="26"/>
        </w:rPr>
        <w:t>) на кладбищах муниципального образования»;</w:t>
      </w:r>
    </w:p>
    <w:p w:rsidR="00F703DC" w:rsidRPr="00943AFE" w:rsidRDefault="00F703DC" w:rsidP="00F703DC">
      <w:pPr>
        <w:shd w:val="clear" w:color="auto" w:fill="FFFFFF"/>
        <w:tabs>
          <w:tab w:val="left" w:pos="993"/>
        </w:tabs>
        <w:adjustRightInd w:val="0"/>
        <w:ind w:firstLine="709"/>
        <w:rPr>
          <w:b/>
          <w:sz w:val="26"/>
          <w:szCs w:val="26"/>
        </w:rPr>
      </w:pPr>
      <w:r>
        <w:rPr>
          <w:sz w:val="26"/>
          <w:szCs w:val="26"/>
        </w:rPr>
        <w:t>от 10.11.2015 года № 35</w:t>
      </w:r>
      <w:r>
        <w:rPr>
          <w:rFonts w:eastAsia="Times New Roman CYR"/>
          <w:bCs/>
          <w:sz w:val="26"/>
          <w:szCs w:val="26"/>
        </w:rPr>
        <w:t xml:space="preserve"> «О внесении изменений и дополнений в постановление администрации </w:t>
      </w:r>
      <w:proofErr w:type="spellStart"/>
      <w:r>
        <w:rPr>
          <w:rFonts w:eastAsia="Times New Roman CYR"/>
          <w:bCs/>
          <w:sz w:val="26"/>
          <w:szCs w:val="26"/>
        </w:rPr>
        <w:t>Тепловского</w:t>
      </w:r>
      <w:proofErr w:type="spellEnd"/>
      <w:r>
        <w:rPr>
          <w:rFonts w:eastAsia="Times New Roman CYR"/>
          <w:bCs/>
          <w:sz w:val="26"/>
          <w:szCs w:val="26"/>
        </w:rPr>
        <w:t xml:space="preserve"> муниципального образования  от  29.06.2012 года  </w:t>
      </w:r>
      <w:r>
        <w:rPr>
          <w:sz w:val="26"/>
          <w:szCs w:val="26"/>
        </w:rPr>
        <w:t xml:space="preserve">№ 16 «Об утверждении административного регламента по  предоставлению муниципальной услуги </w:t>
      </w:r>
      <w:r w:rsidRPr="00943AFE">
        <w:rPr>
          <w:rStyle w:val="a7"/>
          <w:b w:val="0"/>
          <w:sz w:val="26"/>
          <w:szCs w:val="26"/>
        </w:rPr>
        <w:t>«Предоставление мест захоронения (</w:t>
      </w:r>
      <w:proofErr w:type="spellStart"/>
      <w:r w:rsidRPr="00943AFE">
        <w:rPr>
          <w:rStyle w:val="a7"/>
          <w:b w:val="0"/>
          <w:sz w:val="26"/>
          <w:szCs w:val="26"/>
        </w:rPr>
        <w:t>подзахоронения</w:t>
      </w:r>
      <w:proofErr w:type="spellEnd"/>
      <w:r w:rsidRPr="00943AFE">
        <w:rPr>
          <w:rStyle w:val="a7"/>
          <w:b w:val="0"/>
          <w:sz w:val="26"/>
          <w:szCs w:val="26"/>
        </w:rPr>
        <w:t>) на кладбищах муниципального образования»;</w:t>
      </w:r>
    </w:p>
    <w:p w:rsidR="00F703DC" w:rsidRDefault="00F703DC" w:rsidP="00F703DC">
      <w:pPr>
        <w:shd w:val="clear" w:color="auto" w:fill="FFFFFF"/>
        <w:tabs>
          <w:tab w:val="left" w:pos="993"/>
        </w:tabs>
        <w:adjustRightInd w:val="0"/>
        <w:ind w:firstLine="709"/>
        <w:rPr>
          <w:rStyle w:val="a7"/>
          <w:b w:val="0"/>
          <w:sz w:val="26"/>
          <w:szCs w:val="26"/>
        </w:rPr>
      </w:pPr>
      <w:r>
        <w:rPr>
          <w:sz w:val="26"/>
          <w:szCs w:val="26"/>
        </w:rPr>
        <w:t>от 28.04.2016 года № 13 «</w:t>
      </w:r>
      <w:r>
        <w:rPr>
          <w:rFonts w:eastAsia="Times New Roman CYR"/>
          <w:bCs/>
          <w:sz w:val="26"/>
          <w:szCs w:val="26"/>
        </w:rPr>
        <w:t xml:space="preserve">О внесении изменений и дополнений в  </w:t>
      </w:r>
      <w:r w:rsidRPr="00943AFE">
        <w:rPr>
          <w:rStyle w:val="a7"/>
          <w:b w:val="0"/>
          <w:sz w:val="26"/>
          <w:szCs w:val="26"/>
        </w:rPr>
        <w:t>административный регламент по предоставлению муниципальной услуги «Предоставление мест захоронения (</w:t>
      </w:r>
      <w:proofErr w:type="spellStart"/>
      <w:r w:rsidRPr="00943AFE">
        <w:rPr>
          <w:rStyle w:val="a7"/>
          <w:b w:val="0"/>
          <w:sz w:val="26"/>
          <w:szCs w:val="26"/>
        </w:rPr>
        <w:t>подзахоронения</w:t>
      </w:r>
      <w:proofErr w:type="spellEnd"/>
      <w:r w:rsidRPr="00943AFE">
        <w:rPr>
          <w:rStyle w:val="a7"/>
          <w:b w:val="0"/>
          <w:sz w:val="26"/>
          <w:szCs w:val="26"/>
        </w:rPr>
        <w:t>) на кладбищах муниципального образования»;</w:t>
      </w:r>
    </w:p>
    <w:p w:rsidR="00F703DC" w:rsidRDefault="00F703DC" w:rsidP="00F703DC">
      <w:pPr>
        <w:shd w:val="clear" w:color="auto" w:fill="FFFFFF"/>
        <w:tabs>
          <w:tab w:val="left" w:pos="993"/>
        </w:tabs>
        <w:adjustRightInd w:val="0"/>
        <w:ind w:firstLine="709"/>
        <w:rPr>
          <w:rStyle w:val="a7"/>
          <w:b w:val="0"/>
          <w:sz w:val="26"/>
          <w:szCs w:val="26"/>
        </w:rPr>
      </w:pPr>
      <w:r>
        <w:rPr>
          <w:rStyle w:val="a7"/>
          <w:b w:val="0"/>
          <w:sz w:val="26"/>
          <w:szCs w:val="26"/>
        </w:rPr>
        <w:t xml:space="preserve">20.06.2018 года № </w:t>
      </w:r>
      <w:r>
        <w:rPr>
          <w:sz w:val="26"/>
          <w:szCs w:val="26"/>
        </w:rPr>
        <w:t>«</w:t>
      </w:r>
      <w:r>
        <w:rPr>
          <w:rFonts w:eastAsia="Times New Roman CYR"/>
          <w:bCs/>
          <w:sz w:val="26"/>
          <w:szCs w:val="26"/>
        </w:rPr>
        <w:t xml:space="preserve">О внесении изменений и дополнений в  </w:t>
      </w:r>
      <w:r w:rsidRPr="00943AFE">
        <w:rPr>
          <w:rStyle w:val="a7"/>
          <w:b w:val="0"/>
          <w:sz w:val="26"/>
          <w:szCs w:val="26"/>
        </w:rPr>
        <w:t xml:space="preserve">административный регламент по предоставлению муниципальной услуги </w:t>
      </w:r>
      <w:r w:rsidRPr="00943AFE">
        <w:rPr>
          <w:rStyle w:val="a7"/>
          <w:b w:val="0"/>
          <w:sz w:val="26"/>
          <w:szCs w:val="26"/>
        </w:rPr>
        <w:lastRenderedPageBreak/>
        <w:t>«Предоставление мест захоронения (</w:t>
      </w:r>
      <w:proofErr w:type="spellStart"/>
      <w:r w:rsidRPr="00943AFE">
        <w:rPr>
          <w:rStyle w:val="a7"/>
          <w:b w:val="0"/>
          <w:sz w:val="26"/>
          <w:szCs w:val="26"/>
        </w:rPr>
        <w:t>подзахоронения</w:t>
      </w:r>
      <w:proofErr w:type="spellEnd"/>
      <w:r w:rsidRPr="00943AFE">
        <w:rPr>
          <w:rStyle w:val="a7"/>
          <w:b w:val="0"/>
          <w:sz w:val="26"/>
          <w:szCs w:val="26"/>
        </w:rPr>
        <w:t>) на кладбищах муниципального образования»;</w:t>
      </w:r>
    </w:p>
    <w:p w:rsidR="00F703DC" w:rsidRPr="00943AFE" w:rsidRDefault="00F703DC" w:rsidP="00F703DC">
      <w:pPr>
        <w:ind w:right="-2"/>
        <w:rPr>
          <w:rFonts w:eastAsia="Calibri"/>
          <w:b/>
          <w:sz w:val="26"/>
          <w:szCs w:val="26"/>
          <w:lang w:eastAsia="ar-SA"/>
        </w:rPr>
      </w:pPr>
    </w:p>
    <w:p w:rsidR="00F703DC" w:rsidRDefault="00F703DC" w:rsidP="00F703DC">
      <w:pPr>
        <w:shd w:val="clear" w:color="auto" w:fill="FFFFFF"/>
        <w:tabs>
          <w:tab w:val="left" w:pos="993"/>
        </w:tabs>
        <w:adjustRightInd w:val="0"/>
        <w:ind w:firstLine="709"/>
        <w:rPr>
          <w:rStyle w:val="a7"/>
          <w:b w:val="0"/>
          <w:sz w:val="26"/>
          <w:szCs w:val="26"/>
        </w:rPr>
      </w:pPr>
      <w:r>
        <w:rPr>
          <w:sz w:val="26"/>
          <w:szCs w:val="26"/>
        </w:rPr>
        <w:t>от 11.06.2020 года № 12 ««</w:t>
      </w:r>
      <w:r>
        <w:rPr>
          <w:rFonts w:eastAsia="Times New Roman CYR"/>
          <w:bCs/>
          <w:sz w:val="26"/>
          <w:szCs w:val="26"/>
        </w:rPr>
        <w:t xml:space="preserve">О внесении изменений и дополнений в  </w:t>
      </w:r>
      <w:r w:rsidRPr="00943AFE">
        <w:rPr>
          <w:rStyle w:val="a7"/>
          <w:b w:val="0"/>
          <w:sz w:val="26"/>
          <w:szCs w:val="26"/>
        </w:rPr>
        <w:t>административный регламент по предоставлению муниципальной услуги «Предоставление мест захоронения (</w:t>
      </w:r>
      <w:proofErr w:type="spellStart"/>
      <w:r w:rsidRPr="00943AFE">
        <w:rPr>
          <w:rStyle w:val="a7"/>
          <w:b w:val="0"/>
          <w:sz w:val="26"/>
          <w:szCs w:val="26"/>
        </w:rPr>
        <w:t>подзахоронения</w:t>
      </w:r>
      <w:proofErr w:type="spellEnd"/>
      <w:r w:rsidRPr="00943AFE">
        <w:rPr>
          <w:rStyle w:val="a7"/>
          <w:b w:val="0"/>
          <w:sz w:val="26"/>
          <w:szCs w:val="26"/>
        </w:rPr>
        <w:t>) на кладбищах муниципального образования»;</w:t>
      </w:r>
    </w:p>
    <w:p w:rsidR="00F703DC" w:rsidRDefault="00F703DC" w:rsidP="00F703DC">
      <w:pPr>
        <w:shd w:val="clear" w:color="auto" w:fill="FFFFFF"/>
        <w:tabs>
          <w:tab w:val="left" w:pos="993"/>
        </w:tabs>
        <w:adjustRightInd w:val="0"/>
        <w:ind w:firstLine="709"/>
        <w:rPr>
          <w:rFonts w:eastAsia="Calibri"/>
          <w:sz w:val="26"/>
          <w:szCs w:val="26"/>
          <w:lang w:eastAsia="ar-SA"/>
        </w:rPr>
      </w:pPr>
      <w:r>
        <w:rPr>
          <w:sz w:val="26"/>
          <w:szCs w:val="26"/>
        </w:rPr>
        <w:t>признать утратившими силу.</w:t>
      </w:r>
    </w:p>
    <w:p w:rsidR="00F703DC" w:rsidRPr="00943AFE" w:rsidRDefault="00F703DC" w:rsidP="00F703DC">
      <w:pPr>
        <w:rPr>
          <w:rFonts w:eastAsia="Calibri"/>
          <w:sz w:val="26"/>
          <w:szCs w:val="26"/>
          <w:lang w:eastAsia="en-US"/>
        </w:rPr>
      </w:pPr>
      <w:r>
        <w:rPr>
          <w:sz w:val="26"/>
          <w:szCs w:val="26"/>
        </w:rPr>
        <w:t xml:space="preserve">           2. Настоящее постановление обнародовать путем размещения на информационных стендах и официальном сайте администрации </w:t>
      </w:r>
      <w:proofErr w:type="spellStart"/>
      <w:r>
        <w:rPr>
          <w:sz w:val="26"/>
          <w:szCs w:val="26"/>
        </w:rPr>
        <w:t>Тепловского</w:t>
      </w:r>
      <w:proofErr w:type="spellEnd"/>
      <w:r>
        <w:rPr>
          <w:sz w:val="26"/>
          <w:szCs w:val="26"/>
        </w:rPr>
        <w:t xml:space="preserve"> муниципального образования  в сети Интернет </w:t>
      </w:r>
      <w:hyperlink r:id="rId6" w:history="1">
        <w:r w:rsidRPr="00702980">
          <w:rPr>
            <w:rStyle w:val="a5"/>
            <w:sz w:val="26"/>
            <w:szCs w:val="26"/>
            <w:shd w:val="clear" w:color="auto" w:fill="FFFFFF"/>
          </w:rPr>
          <w:t>https://тепловское.рф</w:t>
        </w:r>
      </w:hyperlink>
      <w:r w:rsidRPr="00943AFE">
        <w:rPr>
          <w:sz w:val="26"/>
          <w:szCs w:val="26"/>
        </w:rPr>
        <w:t>.</w:t>
      </w:r>
    </w:p>
    <w:p w:rsidR="00F703DC" w:rsidRDefault="00F703DC" w:rsidP="00F703DC">
      <w:pPr>
        <w:tabs>
          <w:tab w:val="num" w:pos="1134"/>
          <w:tab w:val="left" w:pos="3544"/>
        </w:tabs>
        <w:rPr>
          <w:bCs/>
          <w:sz w:val="26"/>
          <w:szCs w:val="26"/>
        </w:rPr>
      </w:pPr>
      <w:r>
        <w:rPr>
          <w:sz w:val="26"/>
          <w:szCs w:val="26"/>
        </w:rPr>
        <w:t xml:space="preserve">           3. Настоящее постановление вступает в силу после его официального обнародования (опубликования)</w:t>
      </w:r>
      <w:proofErr w:type="gramStart"/>
      <w:r>
        <w:rPr>
          <w:sz w:val="26"/>
          <w:szCs w:val="26"/>
        </w:rPr>
        <w:t xml:space="preserve"> .</w:t>
      </w:r>
      <w:proofErr w:type="gramEnd"/>
    </w:p>
    <w:p w:rsidR="00F703DC" w:rsidRDefault="00F703DC" w:rsidP="00F703DC">
      <w:pPr>
        <w:tabs>
          <w:tab w:val="num" w:pos="1134"/>
          <w:tab w:val="left" w:pos="3544"/>
        </w:tabs>
        <w:rPr>
          <w:bCs/>
          <w:sz w:val="26"/>
          <w:szCs w:val="26"/>
        </w:rPr>
      </w:pPr>
      <w:r>
        <w:rPr>
          <w:sz w:val="26"/>
          <w:szCs w:val="26"/>
        </w:rPr>
        <w:t xml:space="preserve">           4. Контроль за исполнением настоящего постановления оставляю за собой.</w:t>
      </w:r>
    </w:p>
    <w:p w:rsidR="00F703DC" w:rsidRDefault="00F703DC" w:rsidP="00F703DC">
      <w:pPr>
        <w:shd w:val="clear" w:color="auto" w:fill="FFFFFF"/>
        <w:tabs>
          <w:tab w:val="left" w:pos="993"/>
        </w:tabs>
        <w:adjustRightInd w:val="0"/>
        <w:rPr>
          <w:rFonts w:eastAsia="Calibri"/>
          <w:sz w:val="26"/>
          <w:szCs w:val="26"/>
          <w:lang w:eastAsia="ar-SA"/>
        </w:rPr>
      </w:pPr>
    </w:p>
    <w:p w:rsidR="00F703DC" w:rsidRDefault="00F703DC" w:rsidP="00F703DC">
      <w:pPr>
        <w:shd w:val="clear" w:color="auto" w:fill="FFFFFF"/>
        <w:tabs>
          <w:tab w:val="left" w:pos="993"/>
        </w:tabs>
        <w:adjustRightInd w:val="0"/>
        <w:rPr>
          <w:rFonts w:eastAsia="Calibri"/>
          <w:sz w:val="26"/>
          <w:szCs w:val="26"/>
          <w:lang w:eastAsia="ar-SA"/>
        </w:rPr>
      </w:pPr>
    </w:p>
    <w:p w:rsidR="00F703DC" w:rsidRPr="00943AFE" w:rsidRDefault="00F703DC" w:rsidP="00F703DC">
      <w:pPr>
        <w:rPr>
          <w:rFonts w:eastAsia="Calibri"/>
          <w:sz w:val="26"/>
          <w:szCs w:val="26"/>
          <w:lang w:eastAsia="en-US"/>
        </w:rPr>
      </w:pPr>
    </w:p>
    <w:p w:rsidR="00F703DC" w:rsidRDefault="00F703DC" w:rsidP="00F703DC">
      <w:pPr>
        <w:rPr>
          <w:sz w:val="26"/>
          <w:szCs w:val="26"/>
        </w:rPr>
      </w:pPr>
    </w:p>
    <w:p w:rsidR="00F703DC" w:rsidRDefault="00F703DC" w:rsidP="00F703DC">
      <w:pPr>
        <w:rPr>
          <w:sz w:val="26"/>
          <w:szCs w:val="26"/>
        </w:rPr>
      </w:pPr>
    </w:p>
    <w:p w:rsidR="00F703DC" w:rsidRDefault="00F703DC" w:rsidP="00F703DC">
      <w:pPr>
        <w:rPr>
          <w:sz w:val="26"/>
          <w:szCs w:val="26"/>
        </w:rPr>
      </w:pPr>
      <w:r>
        <w:rPr>
          <w:sz w:val="26"/>
          <w:szCs w:val="26"/>
        </w:rPr>
        <w:t xml:space="preserve">Глава  </w:t>
      </w:r>
      <w:proofErr w:type="spellStart"/>
      <w:r>
        <w:rPr>
          <w:sz w:val="26"/>
          <w:szCs w:val="26"/>
        </w:rPr>
        <w:t>Тепловского</w:t>
      </w:r>
      <w:proofErr w:type="spellEnd"/>
      <w:r>
        <w:rPr>
          <w:sz w:val="26"/>
          <w:szCs w:val="26"/>
        </w:rPr>
        <w:t xml:space="preserve"> </w:t>
      </w:r>
    </w:p>
    <w:p w:rsidR="00F703DC" w:rsidRDefault="00F703DC" w:rsidP="00F703DC">
      <w:pPr>
        <w:rPr>
          <w:sz w:val="26"/>
          <w:szCs w:val="26"/>
        </w:rPr>
      </w:pPr>
      <w:r>
        <w:rPr>
          <w:sz w:val="26"/>
          <w:szCs w:val="26"/>
        </w:rPr>
        <w:t>муниципального  образования</w:t>
      </w:r>
      <w:r>
        <w:rPr>
          <w:sz w:val="26"/>
          <w:szCs w:val="26"/>
        </w:rPr>
        <w:tab/>
        <w:t xml:space="preserve">                                                             </w:t>
      </w:r>
      <w:proofErr w:type="spellStart"/>
      <w:r>
        <w:rPr>
          <w:sz w:val="26"/>
          <w:szCs w:val="26"/>
        </w:rPr>
        <w:t>Л.А.Сафронова</w:t>
      </w:r>
      <w:proofErr w:type="spellEnd"/>
    </w:p>
    <w:p w:rsidR="00F703DC" w:rsidRDefault="00F703DC" w:rsidP="00F703DC">
      <w:pPr>
        <w:shd w:val="clear" w:color="auto" w:fill="FFFFFF"/>
        <w:tabs>
          <w:tab w:val="left" w:pos="993"/>
        </w:tabs>
        <w:adjustRightInd w:val="0"/>
        <w:rPr>
          <w:rFonts w:eastAsia="Calibri"/>
          <w:sz w:val="26"/>
          <w:szCs w:val="26"/>
          <w:lang w:eastAsia="ar-SA"/>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502"/>
        <w:jc w:val="right"/>
        <w:rPr>
          <w:rFonts w:ascii="Times New Roman" w:hAnsi="Times New Roman"/>
          <w:bCs/>
        </w:rPr>
      </w:pPr>
    </w:p>
    <w:p w:rsidR="00F703DC" w:rsidRDefault="00F703DC" w:rsidP="00282D09">
      <w:pPr>
        <w:ind w:left="0"/>
        <w:rPr>
          <w:bCs/>
        </w:rPr>
      </w:pPr>
    </w:p>
    <w:p w:rsidR="00282D09" w:rsidRPr="00282D09" w:rsidRDefault="00282D09" w:rsidP="00282D09">
      <w:pPr>
        <w:ind w:left="0"/>
        <w:rPr>
          <w:bCs/>
        </w:rPr>
      </w:pPr>
    </w:p>
    <w:p w:rsidR="00F703DC" w:rsidRDefault="00F703DC" w:rsidP="00F703DC">
      <w:pPr>
        <w:pStyle w:val="a8"/>
        <w:ind w:left="502"/>
        <w:jc w:val="right"/>
        <w:rPr>
          <w:rFonts w:ascii="Times New Roman" w:hAnsi="Times New Roman"/>
          <w:bCs/>
        </w:rPr>
      </w:pPr>
    </w:p>
    <w:p w:rsidR="00F703DC" w:rsidRDefault="00F703DC" w:rsidP="00F703DC">
      <w:pPr>
        <w:pStyle w:val="a8"/>
        <w:ind w:left="0" w:firstLine="0"/>
        <w:rPr>
          <w:rFonts w:ascii="Times New Roman" w:hAnsi="Times New Roman"/>
          <w:bCs/>
        </w:rPr>
      </w:pPr>
    </w:p>
    <w:p w:rsidR="00F703DC" w:rsidRDefault="00F703DC" w:rsidP="00F703DC">
      <w:pPr>
        <w:pStyle w:val="a8"/>
        <w:ind w:left="502"/>
        <w:jc w:val="right"/>
        <w:rPr>
          <w:rFonts w:ascii="Times New Roman" w:hAnsi="Times New Roman"/>
          <w:bCs/>
        </w:rPr>
      </w:pPr>
    </w:p>
    <w:p w:rsidR="00F703DC" w:rsidRPr="007E5C16" w:rsidRDefault="00F703DC" w:rsidP="00F703DC">
      <w:pPr>
        <w:pStyle w:val="a8"/>
        <w:ind w:left="502"/>
        <w:jc w:val="right"/>
        <w:rPr>
          <w:rFonts w:ascii="Times New Roman" w:hAnsi="Times New Roman"/>
          <w:bCs/>
        </w:rPr>
      </w:pPr>
      <w:r w:rsidRPr="007E5C16">
        <w:rPr>
          <w:rFonts w:ascii="Times New Roman" w:hAnsi="Times New Roman"/>
          <w:bCs/>
        </w:rPr>
        <w:lastRenderedPageBreak/>
        <w:t xml:space="preserve">Приложение № 1  </w:t>
      </w:r>
    </w:p>
    <w:p w:rsidR="00F703DC" w:rsidRPr="007E5C16" w:rsidRDefault="00F703DC" w:rsidP="00F703DC">
      <w:pPr>
        <w:pStyle w:val="a8"/>
        <w:ind w:left="502"/>
        <w:jc w:val="right"/>
        <w:rPr>
          <w:rFonts w:ascii="Times New Roman" w:hAnsi="Times New Roman"/>
          <w:bCs/>
        </w:rPr>
      </w:pPr>
      <w:r w:rsidRPr="007E5C16">
        <w:rPr>
          <w:rFonts w:ascii="Times New Roman" w:hAnsi="Times New Roman"/>
          <w:bCs/>
        </w:rPr>
        <w:t>к  постановлению  администрации</w:t>
      </w:r>
    </w:p>
    <w:p w:rsidR="00F703DC" w:rsidRPr="007E5C16" w:rsidRDefault="00F703DC" w:rsidP="00F703DC">
      <w:pPr>
        <w:pStyle w:val="a8"/>
        <w:ind w:left="502"/>
        <w:jc w:val="right"/>
        <w:rPr>
          <w:rFonts w:ascii="Times New Roman" w:hAnsi="Times New Roman"/>
          <w:bCs/>
        </w:rPr>
      </w:pPr>
      <w:r w:rsidRPr="007E5C16">
        <w:rPr>
          <w:rFonts w:ascii="Times New Roman" w:hAnsi="Times New Roman"/>
          <w:bCs/>
        </w:rPr>
        <w:tab/>
      </w:r>
      <w:r w:rsidRPr="007E5C16">
        <w:rPr>
          <w:rFonts w:ascii="Times New Roman" w:hAnsi="Times New Roman"/>
          <w:bCs/>
        </w:rPr>
        <w:tab/>
      </w:r>
      <w:r w:rsidRPr="007E5C16">
        <w:rPr>
          <w:rFonts w:ascii="Times New Roman" w:hAnsi="Times New Roman"/>
          <w:bCs/>
        </w:rPr>
        <w:tab/>
      </w:r>
      <w:r w:rsidRPr="007E5C16">
        <w:rPr>
          <w:rFonts w:ascii="Times New Roman" w:hAnsi="Times New Roman"/>
          <w:bCs/>
        </w:rPr>
        <w:tab/>
      </w:r>
      <w:r w:rsidRPr="007E5C16">
        <w:rPr>
          <w:rFonts w:ascii="Times New Roman" w:hAnsi="Times New Roman"/>
          <w:bCs/>
        </w:rPr>
        <w:tab/>
      </w:r>
      <w:r w:rsidRPr="007E5C16">
        <w:rPr>
          <w:rFonts w:ascii="Times New Roman" w:hAnsi="Times New Roman"/>
          <w:bCs/>
        </w:rPr>
        <w:tab/>
      </w:r>
      <w:r w:rsidRPr="007E5C16">
        <w:rPr>
          <w:rFonts w:ascii="Times New Roman" w:hAnsi="Times New Roman"/>
          <w:bCs/>
        </w:rPr>
        <w:tab/>
      </w:r>
      <w:proofErr w:type="spellStart"/>
      <w:r>
        <w:rPr>
          <w:rFonts w:ascii="Times New Roman" w:hAnsi="Times New Roman"/>
          <w:bCs/>
        </w:rPr>
        <w:t>Тепловского</w:t>
      </w:r>
      <w:proofErr w:type="spellEnd"/>
    </w:p>
    <w:p w:rsidR="00F703DC" w:rsidRPr="007E5C16" w:rsidRDefault="00F703DC" w:rsidP="00F703DC">
      <w:pPr>
        <w:pStyle w:val="a8"/>
        <w:ind w:left="502"/>
        <w:jc w:val="right"/>
        <w:rPr>
          <w:rFonts w:ascii="Times New Roman" w:hAnsi="Times New Roman"/>
          <w:bCs/>
        </w:rPr>
      </w:pPr>
      <w:r w:rsidRPr="007E5C16">
        <w:rPr>
          <w:rFonts w:ascii="Times New Roman" w:hAnsi="Times New Roman"/>
          <w:bCs/>
        </w:rPr>
        <w:t>муниципального образования</w:t>
      </w:r>
    </w:p>
    <w:p w:rsidR="00F703DC" w:rsidRPr="007E5C16" w:rsidRDefault="00F703DC" w:rsidP="00F703DC">
      <w:pPr>
        <w:pStyle w:val="a8"/>
        <w:ind w:left="502"/>
        <w:jc w:val="right"/>
        <w:rPr>
          <w:rFonts w:ascii="Times New Roman" w:hAnsi="Times New Roman"/>
          <w:bCs/>
        </w:rPr>
      </w:pPr>
      <w:r w:rsidRPr="007E5C16">
        <w:rPr>
          <w:rFonts w:ascii="Times New Roman" w:hAnsi="Times New Roman"/>
          <w:bCs/>
        </w:rPr>
        <w:tab/>
      </w:r>
      <w:r w:rsidRPr="007E5C16">
        <w:rPr>
          <w:rFonts w:ascii="Times New Roman" w:hAnsi="Times New Roman"/>
          <w:bCs/>
        </w:rPr>
        <w:tab/>
      </w:r>
      <w:r w:rsidRPr="007E5C16">
        <w:rPr>
          <w:rFonts w:ascii="Times New Roman" w:hAnsi="Times New Roman"/>
          <w:bCs/>
        </w:rPr>
        <w:tab/>
      </w:r>
      <w:r w:rsidRPr="007E5C16">
        <w:rPr>
          <w:rFonts w:ascii="Times New Roman" w:hAnsi="Times New Roman"/>
          <w:bCs/>
        </w:rPr>
        <w:tab/>
      </w:r>
      <w:r w:rsidRPr="007E5C16">
        <w:rPr>
          <w:rFonts w:ascii="Times New Roman" w:hAnsi="Times New Roman"/>
          <w:bCs/>
        </w:rPr>
        <w:tab/>
      </w:r>
      <w:r w:rsidRPr="007E5C16">
        <w:rPr>
          <w:rFonts w:ascii="Times New Roman" w:hAnsi="Times New Roman"/>
          <w:bCs/>
        </w:rPr>
        <w:tab/>
      </w:r>
      <w:r w:rsidRPr="007E5C16">
        <w:rPr>
          <w:rFonts w:ascii="Times New Roman" w:hAnsi="Times New Roman"/>
          <w:bCs/>
        </w:rPr>
        <w:tab/>
      </w:r>
      <w:r>
        <w:rPr>
          <w:rFonts w:ascii="Times New Roman" w:hAnsi="Times New Roman"/>
          <w:bCs/>
        </w:rPr>
        <w:t>от 16.12.2022 г. № 36</w:t>
      </w:r>
    </w:p>
    <w:p w:rsidR="00F703DC" w:rsidRDefault="00F703DC" w:rsidP="00F703DC">
      <w:pPr>
        <w:jc w:val="center"/>
        <w:rPr>
          <w:rStyle w:val="a7"/>
          <w:sz w:val="28"/>
          <w:szCs w:val="28"/>
        </w:rPr>
      </w:pPr>
    </w:p>
    <w:p w:rsidR="00F703DC" w:rsidRPr="009E12BA" w:rsidRDefault="00F703DC" w:rsidP="00F703DC">
      <w:pPr>
        <w:jc w:val="center"/>
        <w:rPr>
          <w:rStyle w:val="a7"/>
          <w:b w:val="0"/>
          <w:sz w:val="26"/>
          <w:szCs w:val="26"/>
        </w:rPr>
      </w:pPr>
      <w:r w:rsidRPr="009E12BA">
        <w:rPr>
          <w:rStyle w:val="a7"/>
          <w:sz w:val="26"/>
          <w:szCs w:val="26"/>
        </w:rPr>
        <w:t>Административный  регламент</w:t>
      </w:r>
      <w:r w:rsidRPr="009E12BA">
        <w:rPr>
          <w:sz w:val="26"/>
          <w:szCs w:val="26"/>
        </w:rPr>
        <w:br/>
      </w:r>
      <w:r w:rsidRPr="009E12BA">
        <w:rPr>
          <w:b/>
          <w:sz w:val="26"/>
          <w:szCs w:val="26"/>
        </w:rPr>
        <w:t>по предоставлению муниципальной услуги</w:t>
      </w:r>
      <w:r w:rsidRPr="009E12BA">
        <w:rPr>
          <w:sz w:val="26"/>
          <w:szCs w:val="26"/>
        </w:rPr>
        <w:t xml:space="preserve"> </w:t>
      </w:r>
      <w:r w:rsidRPr="009E12BA">
        <w:rPr>
          <w:rStyle w:val="a7"/>
          <w:sz w:val="26"/>
          <w:szCs w:val="26"/>
        </w:rPr>
        <w:t>«Предоставление мест захоронения (</w:t>
      </w:r>
      <w:proofErr w:type="spellStart"/>
      <w:r w:rsidRPr="009E12BA">
        <w:rPr>
          <w:rStyle w:val="a7"/>
          <w:sz w:val="26"/>
          <w:szCs w:val="26"/>
        </w:rPr>
        <w:t>подзахоронения</w:t>
      </w:r>
      <w:proofErr w:type="spellEnd"/>
      <w:r w:rsidRPr="009E12BA">
        <w:rPr>
          <w:rStyle w:val="a7"/>
          <w:sz w:val="26"/>
          <w:szCs w:val="26"/>
        </w:rPr>
        <w:t>) на кладбищах муниципального образования»</w:t>
      </w:r>
      <w:r w:rsidRPr="009E12BA">
        <w:rPr>
          <w:sz w:val="26"/>
          <w:szCs w:val="26"/>
        </w:rPr>
        <w:br/>
      </w:r>
    </w:p>
    <w:p w:rsidR="00F703DC" w:rsidRPr="009E12BA" w:rsidRDefault="00F703DC" w:rsidP="00F703DC">
      <w:pPr>
        <w:pStyle w:val="a8"/>
        <w:numPr>
          <w:ilvl w:val="0"/>
          <w:numId w:val="1"/>
        </w:numPr>
        <w:jc w:val="center"/>
        <w:rPr>
          <w:rFonts w:ascii="Times New Roman" w:hAnsi="Times New Roman"/>
          <w:b/>
          <w:sz w:val="26"/>
          <w:szCs w:val="26"/>
        </w:rPr>
      </w:pPr>
      <w:r w:rsidRPr="009E12BA">
        <w:rPr>
          <w:rFonts w:ascii="Times New Roman" w:hAnsi="Times New Roman"/>
          <w:b/>
          <w:sz w:val="26"/>
          <w:szCs w:val="26"/>
        </w:rPr>
        <w:t>Общие положения</w:t>
      </w:r>
    </w:p>
    <w:p w:rsidR="00F703DC" w:rsidRPr="009E12BA" w:rsidRDefault="00F703DC" w:rsidP="00F703DC">
      <w:pPr>
        <w:ind w:firstLine="709"/>
        <w:rPr>
          <w:rFonts w:eastAsia="PMingLiU"/>
          <w:b/>
          <w:bCs/>
          <w:sz w:val="26"/>
          <w:szCs w:val="26"/>
        </w:rPr>
      </w:pPr>
      <w:r w:rsidRPr="009E12BA">
        <w:rPr>
          <w:rFonts w:eastAsia="PMingLiU"/>
          <w:b/>
          <w:bCs/>
          <w:sz w:val="26"/>
          <w:szCs w:val="26"/>
        </w:rPr>
        <w:t>1.1. Предмет регулирования административного регламента предоставления муниципальной услуги</w:t>
      </w:r>
    </w:p>
    <w:p w:rsidR="00F703DC" w:rsidRPr="009E12BA" w:rsidRDefault="00F703DC" w:rsidP="00F703DC">
      <w:pPr>
        <w:ind w:firstLine="709"/>
        <w:rPr>
          <w:sz w:val="26"/>
          <w:szCs w:val="26"/>
        </w:rPr>
      </w:pPr>
      <w:r w:rsidRPr="009E12BA">
        <w:rPr>
          <w:sz w:val="26"/>
          <w:szCs w:val="26"/>
        </w:rPr>
        <w:t>1.1.1. Административный регламент предоставления муниципальной услуги  «</w:t>
      </w:r>
      <w:r w:rsidRPr="009E12BA">
        <w:rPr>
          <w:rStyle w:val="a7"/>
          <w:sz w:val="26"/>
          <w:szCs w:val="26"/>
        </w:rPr>
        <w:t>Предоставление мест захоронения (</w:t>
      </w:r>
      <w:proofErr w:type="spellStart"/>
      <w:r w:rsidRPr="009E12BA">
        <w:rPr>
          <w:rStyle w:val="a7"/>
          <w:sz w:val="26"/>
          <w:szCs w:val="26"/>
        </w:rPr>
        <w:t>подзахоронения</w:t>
      </w:r>
      <w:proofErr w:type="spellEnd"/>
      <w:r w:rsidRPr="009E12BA">
        <w:rPr>
          <w:rStyle w:val="a7"/>
          <w:sz w:val="26"/>
          <w:szCs w:val="26"/>
        </w:rPr>
        <w:t>) на кладбищах муниципального образования»</w:t>
      </w:r>
      <w:r w:rsidRPr="009E12BA">
        <w:rPr>
          <w:rFonts w:eastAsia="PMingLiU"/>
          <w:b/>
          <w:bCs/>
          <w:sz w:val="26"/>
          <w:szCs w:val="26"/>
        </w:rPr>
        <w:t xml:space="preserve"> </w:t>
      </w:r>
      <w:r w:rsidRPr="009E12BA">
        <w:rPr>
          <w:sz w:val="26"/>
          <w:szCs w:val="26"/>
        </w:rPr>
        <w:t xml:space="preserve">(далее – административный регламент) разработан в  целях повышения качества предоставления и доступности указанной  услуги, создания комфортных условий для ее получения, определяет порядок и стандарт предоставления муниципальной услуги </w:t>
      </w:r>
      <w:r w:rsidRPr="009E12BA">
        <w:rPr>
          <w:b/>
          <w:sz w:val="26"/>
          <w:szCs w:val="26"/>
        </w:rPr>
        <w:t xml:space="preserve">, </w:t>
      </w:r>
      <w:r w:rsidRPr="009E12BA">
        <w:rPr>
          <w:sz w:val="26"/>
          <w:szCs w:val="26"/>
        </w:rPr>
        <w:t xml:space="preserve">сроки и последовательность действий получателя муниципальной услуги (заявителя) при предоставлении муниципальной , в </w:t>
      </w:r>
      <w:proofErr w:type="spellStart"/>
      <w:r w:rsidRPr="009E12BA">
        <w:rPr>
          <w:sz w:val="26"/>
          <w:szCs w:val="26"/>
        </w:rPr>
        <w:t>т.ч</w:t>
      </w:r>
      <w:proofErr w:type="spellEnd"/>
      <w:r w:rsidRPr="009E12BA">
        <w:rPr>
          <w:sz w:val="26"/>
          <w:szCs w:val="26"/>
        </w:rPr>
        <w:t>. особенности выполнения административных процедур в электронной форме.</w:t>
      </w:r>
    </w:p>
    <w:p w:rsidR="00F703DC" w:rsidRPr="009E12BA" w:rsidRDefault="00F703DC" w:rsidP="00F703DC">
      <w:pPr>
        <w:ind w:firstLine="709"/>
        <w:rPr>
          <w:sz w:val="26"/>
          <w:szCs w:val="26"/>
        </w:rPr>
      </w:pPr>
      <w:r w:rsidRPr="009E12BA">
        <w:rPr>
          <w:b/>
          <w:sz w:val="26"/>
          <w:szCs w:val="26"/>
        </w:rPr>
        <w:t xml:space="preserve">1.2. Лица, </w:t>
      </w:r>
      <w:r w:rsidRPr="009E12BA">
        <w:rPr>
          <w:rFonts w:eastAsia="PMingLiU"/>
          <w:b/>
          <w:bCs/>
          <w:sz w:val="26"/>
          <w:szCs w:val="26"/>
        </w:rPr>
        <w:t>имеющие</w:t>
      </w:r>
      <w:r w:rsidRPr="009E12BA">
        <w:rPr>
          <w:b/>
          <w:sz w:val="26"/>
          <w:szCs w:val="26"/>
        </w:rPr>
        <w:t xml:space="preserve"> право на получение муниципальной услуги</w:t>
      </w:r>
    </w:p>
    <w:p w:rsidR="00F703DC" w:rsidRPr="009E12BA" w:rsidRDefault="00F703DC" w:rsidP="00F703DC">
      <w:pPr>
        <w:ind w:firstLine="709"/>
        <w:rPr>
          <w:sz w:val="26"/>
          <w:szCs w:val="26"/>
        </w:rPr>
      </w:pPr>
      <w:r w:rsidRPr="009E12BA">
        <w:rPr>
          <w:sz w:val="26"/>
          <w:szCs w:val="26"/>
        </w:rPr>
        <w:t>1.2.1. Получателем муниципальной услуги, в отношении которой разработан настоящий регламент, является физическое лицо, принявшее на себя обязательства по захоронению при условии:</w:t>
      </w:r>
    </w:p>
    <w:p w:rsidR="00F703DC" w:rsidRPr="009E12BA" w:rsidRDefault="00F703DC" w:rsidP="00F703DC">
      <w:pPr>
        <w:ind w:firstLine="709"/>
        <w:rPr>
          <w:sz w:val="26"/>
          <w:szCs w:val="26"/>
        </w:rPr>
      </w:pPr>
      <w:r w:rsidRPr="009E12BA">
        <w:rPr>
          <w:sz w:val="26"/>
          <w:szCs w:val="26"/>
        </w:rPr>
        <w:t>- умерший на момент смерти был постоянно зарегистрирован на территории сельского поселения;</w:t>
      </w:r>
    </w:p>
    <w:p w:rsidR="00F703DC" w:rsidRPr="009E12BA" w:rsidRDefault="00F703DC" w:rsidP="00F703DC">
      <w:pPr>
        <w:ind w:firstLine="709"/>
        <w:rPr>
          <w:sz w:val="26"/>
          <w:szCs w:val="26"/>
        </w:rPr>
      </w:pPr>
      <w:r w:rsidRPr="009E12BA">
        <w:rPr>
          <w:sz w:val="26"/>
          <w:szCs w:val="26"/>
        </w:rPr>
        <w:t>- родственники умершего гражданина уже захоронены на кладбищах муниципального образования;</w:t>
      </w:r>
    </w:p>
    <w:p w:rsidR="00F703DC" w:rsidRPr="009E12BA" w:rsidRDefault="00F703DC" w:rsidP="00F703DC">
      <w:pPr>
        <w:ind w:firstLine="709"/>
        <w:rPr>
          <w:sz w:val="26"/>
          <w:szCs w:val="26"/>
        </w:rPr>
      </w:pPr>
      <w:r w:rsidRPr="009E12BA">
        <w:rPr>
          <w:sz w:val="26"/>
          <w:szCs w:val="26"/>
        </w:rPr>
        <w:t>- есть завещание умершего гражданина с волеизъявлением о захоронении его на одном из сельских кладбищ муниципального образования.</w:t>
      </w:r>
    </w:p>
    <w:p w:rsidR="00F703DC" w:rsidRPr="009E12BA" w:rsidRDefault="00F703DC" w:rsidP="00F703DC">
      <w:pPr>
        <w:ind w:firstLine="709"/>
        <w:rPr>
          <w:rFonts w:eastAsia="PMingLiU"/>
          <w:b/>
          <w:bCs/>
          <w:sz w:val="26"/>
          <w:szCs w:val="26"/>
        </w:rPr>
      </w:pPr>
      <w:r w:rsidRPr="009E12BA">
        <w:rPr>
          <w:rFonts w:eastAsia="PMingLiU"/>
          <w:b/>
          <w:bCs/>
          <w:sz w:val="26"/>
          <w:szCs w:val="26"/>
        </w:rPr>
        <w:t xml:space="preserve">1.3. </w:t>
      </w:r>
      <w:r w:rsidRPr="009E12BA">
        <w:rPr>
          <w:b/>
          <w:sz w:val="26"/>
          <w:szCs w:val="26"/>
        </w:rPr>
        <w:t>Требования к порядку информирования о порядке предоставления муниципальной услуги</w:t>
      </w:r>
    </w:p>
    <w:p w:rsidR="00F703DC" w:rsidRPr="009E12BA" w:rsidRDefault="00F703DC" w:rsidP="00F703DC">
      <w:pPr>
        <w:ind w:firstLine="709"/>
        <w:rPr>
          <w:rFonts w:eastAsia="PMingLiU"/>
          <w:b/>
          <w:bCs/>
          <w:sz w:val="26"/>
          <w:szCs w:val="26"/>
        </w:rPr>
      </w:pPr>
      <w:r w:rsidRPr="009E12BA">
        <w:rPr>
          <w:rFonts w:eastAsia="PMingLiU"/>
          <w:b/>
          <w:bCs/>
          <w:sz w:val="26"/>
          <w:szCs w:val="26"/>
        </w:rPr>
        <w:t xml:space="preserve">1.3.1. </w:t>
      </w:r>
      <w:r w:rsidRPr="009E12BA">
        <w:rPr>
          <w:sz w:val="26"/>
          <w:szCs w:val="26"/>
        </w:rPr>
        <w:t>Информирование граждан о порядке предоставления муниципальной услуги обеспечивается  служащими Администрации.</w:t>
      </w:r>
    </w:p>
    <w:p w:rsidR="00F703DC" w:rsidRPr="009E12BA" w:rsidRDefault="00F703DC" w:rsidP="00F703DC">
      <w:pPr>
        <w:tabs>
          <w:tab w:val="left" w:pos="1276"/>
        </w:tabs>
        <w:rPr>
          <w:sz w:val="26"/>
          <w:szCs w:val="26"/>
        </w:rPr>
      </w:pPr>
      <w:r w:rsidRPr="009E12BA">
        <w:rPr>
          <w:sz w:val="26"/>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703DC" w:rsidRPr="009E12BA" w:rsidRDefault="00F703DC" w:rsidP="00F703DC">
      <w:pPr>
        <w:tabs>
          <w:tab w:val="left" w:pos="1276"/>
        </w:tabs>
        <w:ind w:firstLine="709"/>
        <w:rPr>
          <w:sz w:val="26"/>
          <w:szCs w:val="26"/>
        </w:rPr>
      </w:pPr>
      <w:r w:rsidRPr="009E12BA">
        <w:rPr>
          <w:sz w:val="26"/>
          <w:szCs w:val="26"/>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601"/>
      </w:tblGrid>
      <w:tr w:rsidR="00F703DC" w:rsidRPr="009E12BA" w:rsidTr="00D27D6B">
        <w:trPr>
          <w:trHeight w:val="525"/>
        </w:trPr>
        <w:tc>
          <w:tcPr>
            <w:tcW w:w="2596" w:type="pct"/>
            <w:tcBorders>
              <w:top w:val="single" w:sz="4" w:space="0" w:color="auto"/>
              <w:left w:val="single" w:sz="4" w:space="0" w:color="auto"/>
              <w:bottom w:val="single" w:sz="4" w:space="0" w:color="auto"/>
              <w:right w:val="single" w:sz="4" w:space="0" w:color="auto"/>
            </w:tcBorders>
            <w:hideMark/>
          </w:tcPr>
          <w:p w:rsidR="00F703DC" w:rsidRPr="009E12BA" w:rsidRDefault="00F703DC" w:rsidP="00D27D6B">
            <w:pPr>
              <w:tabs>
                <w:tab w:val="left" w:pos="1276"/>
              </w:tabs>
              <w:rPr>
                <w:color w:val="000000"/>
                <w:sz w:val="26"/>
                <w:szCs w:val="26"/>
                <w:lang w:val="en-US"/>
              </w:rPr>
            </w:pPr>
            <w:r w:rsidRPr="009E12BA">
              <w:rPr>
                <w:noProof/>
                <w:color w:val="000000"/>
                <w:sz w:val="26"/>
                <w:szCs w:val="26"/>
                <w:lang w:val="en-US"/>
              </w:rPr>
              <w:t xml:space="preserve">Понедельник –  </w:t>
            </w:r>
            <w:r w:rsidRPr="009E12BA">
              <w:rPr>
                <w:noProof/>
                <w:color w:val="000000"/>
                <w:sz w:val="26"/>
                <w:szCs w:val="26"/>
              </w:rPr>
              <w:t>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F703DC" w:rsidRPr="009E12BA" w:rsidRDefault="00F703DC" w:rsidP="00D27D6B">
            <w:pPr>
              <w:tabs>
                <w:tab w:val="left" w:pos="1276"/>
              </w:tabs>
              <w:ind w:right="-108"/>
              <w:jc w:val="center"/>
              <w:rPr>
                <w:color w:val="000000"/>
                <w:sz w:val="26"/>
                <w:szCs w:val="26"/>
              </w:rPr>
            </w:pPr>
            <w:r>
              <w:rPr>
                <w:color w:val="000000"/>
                <w:sz w:val="26"/>
                <w:szCs w:val="26"/>
              </w:rPr>
              <w:t>8:00-17</w:t>
            </w:r>
            <w:r w:rsidRPr="009E12BA">
              <w:rPr>
                <w:color w:val="000000"/>
                <w:sz w:val="26"/>
                <w:szCs w:val="26"/>
              </w:rPr>
              <w:t>.00</w:t>
            </w:r>
          </w:p>
        </w:tc>
      </w:tr>
      <w:tr w:rsidR="00F703DC" w:rsidRPr="009E12BA" w:rsidTr="00D27D6B">
        <w:tc>
          <w:tcPr>
            <w:tcW w:w="2596" w:type="pct"/>
            <w:tcBorders>
              <w:top w:val="single" w:sz="4" w:space="0" w:color="auto"/>
              <w:left w:val="single" w:sz="4" w:space="0" w:color="auto"/>
              <w:bottom w:val="single" w:sz="4" w:space="0" w:color="auto"/>
              <w:right w:val="single" w:sz="4" w:space="0" w:color="auto"/>
            </w:tcBorders>
            <w:hideMark/>
          </w:tcPr>
          <w:p w:rsidR="00F703DC" w:rsidRPr="009E12BA" w:rsidRDefault="00F703DC" w:rsidP="00D27D6B">
            <w:pPr>
              <w:tabs>
                <w:tab w:val="left" w:pos="1276"/>
              </w:tabs>
              <w:rPr>
                <w:color w:val="000000"/>
                <w:sz w:val="26"/>
                <w:szCs w:val="26"/>
                <w:lang w:val="en-US"/>
              </w:rPr>
            </w:pPr>
            <w:r w:rsidRPr="009E12BA">
              <w:rPr>
                <w:noProof/>
                <w:color w:val="000000"/>
                <w:sz w:val="26"/>
                <w:szCs w:val="26"/>
              </w:rPr>
              <w:t>Обед</w:t>
            </w:r>
            <w:r w:rsidRPr="009E12BA">
              <w:rPr>
                <w:noProof/>
                <w:color w:val="000000"/>
                <w:sz w:val="26"/>
                <w:szCs w:val="26"/>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F703DC" w:rsidRPr="009E12BA" w:rsidRDefault="00F703DC" w:rsidP="00D27D6B">
            <w:pPr>
              <w:tabs>
                <w:tab w:val="left" w:pos="1276"/>
              </w:tabs>
              <w:jc w:val="center"/>
              <w:rPr>
                <w:color w:val="000000"/>
                <w:sz w:val="26"/>
                <w:szCs w:val="26"/>
              </w:rPr>
            </w:pPr>
            <w:r>
              <w:rPr>
                <w:color w:val="000000"/>
                <w:sz w:val="26"/>
                <w:szCs w:val="26"/>
              </w:rPr>
              <w:t>12.00 - 14</w:t>
            </w:r>
            <w:r w:rsidRPr="009E12BA">
              <w:rPr>
                <w:color w:val="000000"/>
                <w:sz w:val="26"/>
                <w:szCs w:val="26"/>
              </w:rPr>
              <w:t>.00</w:t>
            </w:r>
          </w:p>
        </w:tc>
      </w:tr>
      <w:tr w:rsidR="00F703DC" w:rsidRPr="009E12BA" w:rsidTr="00D27D6B">
        <w:tc>
          <w:tcPr>
            <w:tcW w:w="2596" w:type="pct"/>
            <w:tcBorders>
              <w:top w:val="single" w:sz="4" w:space="0" w:color="auto"/>
              <w:left w:val="single" w:sz="4" w:space="0" w:color="auto"/>
              <w:bottom w:val="single" w:sz="4" w:space="0" w:color="auto"/>
              <w:right w:val="single" w:sz="4" w:space="0" w:color="auto"/>
            </w:tcBorders>
            <w:hideMark/>
          </w:tcPr>
          <w:p w:rsidR="00F703DC" w:rsidRPr="009E12BA" w:rsidRDefault="00F703DC" w:rsidP="00D27D6B">
            <w:pPr>
              <w:tabs>
                <w:tab w:val="left" w:pos="1276"/>
              </w:tabs>
              <w:rPr>
                <w:noProof/>
                <w:color w:val="000000"/>
                <w:sz w:val="26"/>
                <w:szCs w:val="26"/>
              </w:rPr>
            </w:pPr>
            <w:r w:rsidRPr="009E12BA">
              <w:rPr>
                <w:noProof/>
                <w:color w:val="000000"/>
                <w:sz w:val="26"/>
                <w:szCs w:val="26"/>
                <w:lang w:val="en-US"/>
              </w:rPr>
              <w:t>Суббота</w:t>
            </w:r>
            <w:r w:rsidRPr="009E12BA">
              <w:rPr>
                <w:noProof/>
                <w:color w:val="000000"/>
                <w:sz w:val="26"/>
                <w:szCs w:val="26"/>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F703DC" w:rsidRPr="009E12BA" w:rsidRDefault="00F703DC" w:rsidP="00D27D6B">
            <w:pPr>
              <w:tabs>
                <w:tab w:val="left" w:pos="1276"/>
              </w:tabs>
              <w:jc w:val="center"/>
              <w:rPr>
                <w:i/>
                <w:color w:val="000000"/>
                <w:sz w:val="26"/>
                <w:szCs w:val="26"/>
              </w:rPr>
            </w:pPr>
            <w:r w:rsidRPr="009E12BA">
              <w:rPr>
                <w:noProof/>
                <w:color w:val="000000"/>
                <w:sz w:val="26"/>
                <w:szCs w:val="26"/>
                <w:lang w:val="en-US"/>
              </w:rPr>
              <w:t>выходной день</w:t>
            </w:r>
          </w:p>
        </w:tc>
      </w:tr>
    </w:tbl>
    <w:p w:rsidR="00F703DC" w:rsidRPr="009E12BA" w:rsidRDefault="00F703DC" w:rsidP="00F703DC">
      <w:pPr>
        <w:pStyle w:val="a8"/>
        <w:widowControl w:val="0"/>
        <w:tabs>
          <w:tab w:val="left" w:pos="1276"/>
        </w:tabs>
        <w:autoSpaceDE w:val="0"/>
        <w:autoSpaceDN w:val="0"/>
        <w:adjustRightInd w:val="0"/>
        <w:ind w:left="567"/>
        <w:rPr>
          <w:rFonts w:ascii="Times New Roman" w:hAnsi="Times New Roman"/>
          <w:sz w:val="26"/>
          <w:szCs w:val="26"/>
        </w:rPr>
      </w:pPr>
    </w:p>
    <w:p w:rsidR="00F703DC" w:rsidRPr="009E12BA" w:rsidRDefault="00F703DC" w:rsidP="00F703DC">
      <w:pPr>
        <w:pStyle w:val="a8"/>
        <w:widowControl w:val="0"/>
        <w:tabs>
          <w:tab w:val="left" w:pos="1276"/>
        </w:tabs>
        <w:autoSpaceDE w:val="0"/>
        <w:autoSpaceDN w:val="0"/>
        <w:adjustRightInd w:val="0"/>
        <w:ind w:left="-142" w:firstLine="709"/>
        <w:rPr>
          <w:rFonts w:ascii="Times New Roman" w:hAnsi="Times New Roman"/>
          <w:sz w:val="26"/>
          <w:szCs w:val="26"/>
        </w:rPr>
      </w:pPr>
      <w:r w:rsidRPr="009E12BA">
        <w:rPr>
          <w:rFonts w:ascii="Times New Roman" w:hAnsi="Times New Roman"/>
          <w:sz w:val="26"/>
          <w:szCs w:val="26"/>
        </w:rPr>
        <w:t xml:space="preserve">1.3.3. Место нахождения Администрации: Саратовская область,    </w:t>
      </w:r>
      <w:del w:id="1" w:author="user" w:date="2015-03-23T10:14:00Z">
        <w:r w:rsidRPr="009E12BA">
          <w:rPr>
            <w:rFonts w:ascii="Times New Roman" w:hAnsi="Times New Roman"/>
            <w:sz w:val="26"/>
            <w:szCs w:val="26"/>
          </w:rPr>
          <w:delText xml:space="preserve">         </w:delText>
        </w:r>
      </w:del>
      <w:proofErr w:type="spellStart"/>
      <w:r>
        <w:rPr>
          <w:rFonts w:ascii="Times New Roman" w:hAnsi="Times New Roman"/>
          <w:sz w:val="26"/>
          <w:szCs w:val="26"/>
        </w:rPr>
        <w:t>Перелюбский</w:t>
      </w:r>
      <w:proofErr w:type="spellEnd"/>
      <w:r>
        <w:rPr>
          <w:rFonts w:ascii="Times New Roman" w:hAnsi="Times New Roman"/>
          <w:sz w:val="26"/>
          <w:szCs w:val="26"/>
        </w:rPr>
        <w:t xml:space="preserve">  район, </w:t>
      </w:r>
      <w:proofErr w:type="spellStart"/>
      <w:r>
        <w:rPr>
          <w:rFonts w:ascii="Times New Roman" w:hAnsi="Times New Roman"/>
          <w:sz w:val="26"/>
          <w:szCs w:val="26"/>
        </w:rPr>
        <w:t>п.Тепловский</w:t>
      </w:r>
      <w:proofErr w:type="spellEnd"/>
      <w:r>
        <w:rPr>
          <w:rFonts w:ascii="Times New Roman" w:hAnsi="Times New Roman"/>
          <w:sz w:val="26"/>
          <w:szCs w:val="26"/>
        </w:rPr>
        <w:t>, ул. Советская 30</w:t>
      </w:r>
    </w:p>
    <w:p w:rsidR="00F703DC" w:rsidRPr="009E12BA" w:rsidRDefault="00F703DC" w:rsidP="00F703DC">
      <w:pPr>
        <w:pStyle w:val="a8"/>
        <w:widowControl w:val="0"/>
        <w:tabs>
          <w:tab w:val="left" w:pos="1276"/>
        </w:tabs>
        <w:autoSpaceDE w:val="0"/>
        <w:autoSpaceDN w:val="0"/>
        <w:adjustRightInd w:val="0"/>
        <w:ind w:left="-142" w:firstLine="709"/>
        <w:rPr>
          <w:rFonts w:ascii="Times New Roman" w:hAnsi="Times New Roman"/>
          <w:sz w:val="26"/>
          <w:szCs w:val="26"/>
        </w:rPr>
      </w:pPr>
      <w:r>
        <w:rPr>
          <w:rFonts w:ascii="Times New Roman" w:hAnsi="Times New Roman"/>
          <w:sz w:val="26"/>
          <w:szCs w:val="26"/>
        </w:rPr>
        <w:lastRenderedPageBreak/>
        <w:t>1.3.4. Почтовый адрес: 413754</w:t>
      </w:r>
      <w:r w:rsidRPr="009E12BA">
        <w:rPr>
          <w:rFonts w:ascii="Times New Roman" w:hAnsi="Times New Roman"/>
          <w:sz w:val="26"/>
          <w:szCs w:val="26"/>
        </w:rPr>
        <w:t xml:space="preserve">, Саратовская </w:t>
      </w:r>
      <w:r>
        <w:rPr>
          <w:rFonts w:ascii="Times New Roman" w:hAnsi="Times New Roman"/>
          <w:sz w:val="26"/>
          <w:szCs w:val="26"/>
        </w:rPr>
        <w:t xml:space="preserve">область, </w:t>
      </w:r>
      <w:proofErr w:type="spellStart"/>
      <w:r>
        <w:rPr>
          <w:rFonts w:ascii="Times New Roman" w:hAnsi="Times New Roman"/>
          <w:sz w:val="26"/>
          <w:szCs w:val="26"/>
        </w:rPr>
        <w:t>Перелюбский</w:t>
      </w:r>
      <w:proofErr w:type="spellEnd"/>
      <w:r>
        <w:rPr>
          <w:rFonts w:ascii="Times New Roman" w:hAnsi="Times New Roman"/>
          <w:sz w:val="26"/>
          <w:szCs w:val="26"/>
        </w:rPr>
        <w:t xml:space="preserve">  район, п. </w:t>
      </w:r>
      <w:proofErr w:type="spellStart"/>
      <w:r>
        <w:rPr>
          <w:rFonts w:ascii="Times New Roman" w:hAnsi="Times New Roman"/>
          <w:sz w:val="26"/>
          <w:szCs w:val="26"/>
        </w:rPr>
        <w:t>Тепловский</w:t>
      </w:r>
      <w:proofErr w:type="spellEnd"/>
      <w:r>
        <w:rPr>
          <w:rFonts w:ascii="Times New Roman" w:hAnsi="Times New Roman"/>
          <w:sz w:val="26"/>
          <w:szCs w:val="26"/>
        </w:rPr>
        <w:t>, ул. Советская 30</w:t>
      </w:r>
    </w:p>
    <w:p w:rsidR="00F703DC" w:rsidRDefault="00F703DC" w:rsidP="00F703DC">
      <w:pPr>
        <w:pStyle w:val="a8"/>
        <w:widowControl w:val="0"/>
        <w:tabs>
          <w:tab w:val="left" w:pos="1276"/>
        </w:tabs>
        <w:autoSpaceDE w:val="0"/>
        <w:autoSpaceDN w:val="0"/>
        <w:adjustRightInd w:val="0"/>
        <w:ind w:left="-142" w:firstLine="709"/>
        <w:rPr>
          <w:rFonts w:cs="Arial"/>
          <w:color w:val="999999"/>
          <w:sz w:val="20"/>
          <w:szCs w:val="20"/>
          <w:shd w:val="clear" w:color="auto" w:fill="FFFFFF"/>
        </w:rPr>
      </w:pPr>
      <w:r w:rsidRPr="009E12BA">
        <w:rPr>
          <w:rFonts w:ascii="Times New Roman" w:hAnsi="Times New Roman"/>
          <w:sz w:val="26"/>
          <w:szCs w:val="26"/>
        </w:rPr>
        <w:t xml:space="preserve">Электронный адрес: </w:t>
      </w:r>
      <w:r>
        <w:rPr>
          <w:rFonts w:cs="Arial"/>
          <w:color w:val="000000"/>
          <w:sz w:val="23"/>
          <w:szCs w:val="23"/>
        </w:rPr>
        <w:t>teplovskoemo@mail.ru</w:t>
      </w:r>
    </w:p>
    <w:p w:rsidR="00F703DC" w:rsidRPr="009E12BA" w:rsidRDefault="00F703DC" w:rsidP="00F703DC">
      <w:pPr>
        <w:pStyle w:val="a8"/>
        <w:widowControl w:val="0"/>
        <w:tabs>
          <w:tab w:val="left" w:pos="1276"/>
        </w:tabs>
        <w:autoSpaceDE w:val="0"/>
        <w:autoSpaceDN w:val="0"/>
        <w:adjustRightInd w:val="0"/>
        <w:ind w:left="-142" w:firstLine="709"/>
        <w:rPr>
          <w:rFonts w:ascii="Times New Roman" w:hAnsi="Times New Roman"/>
          <w:sz w:val="26"/>
          <w:szCs w:val="26"/>
        </w:rPr>
      </w:pPr>
      <w:r>
        <w:rPr>
          <w:rFonts w:ascii="Times New Roman" w:hAnsi="Times New Roman"/>
          <w:sz w:val="26"/>
          <w:szCs w:val="26"/>
        </w:rPr>
        <w:t>1.3.5. Справочные телефоны: 36-3-45,  (факс 36-3-45</w:t>
      </w:r>
      <w:r w:rsidRPr="009E12BA">
        <w:rPr>
          <w:rFonts w:ascii="Times New Roman" w:hAnsi="Times New Roman"/>
          <w:sz w:val="26"/>
          <w:szCs w:val="26"/>
        </w:rPr>
        <w:t xml:space="preserve">). </w:t>
      </w:r>
    </w:p>
    <w:p w:rsidR="00F703DC" w:rsidRPr="00943AFE" w:rsidRDefault="00F703DC" w:rsidP="00F703DC">
      <w:pPr>
        <w:pStyle w:val="a8"/>
        <w:widowControl w:val="0"/>
        <w:tabs>
          <w:tab w:val="left" w:pos="1276"/>
        </w:tabs>
        <w:autoSpaceDE w:val="0"/>
        <w:autoSpaceDN w:val="0"/>
        <w:adjustRightInd w:val="0"/>
        <w:ind w:left="-142" w:firstLine="709"/>
        <w:rPr>
          <w:rFonts w:ascii="Times New Roman" w:hAnsi="Times New Roman"/>
          <w:sz w:val="26"/>
          <w:szCs w:val="26"/>
        </w:rPr>
      </w:pPr>
      <w:r w:rsidRPr="009E12BA">
        <w:rPr>
          <w:rFonts w:ascii="Times New Roman" w:hAnsi="Times New Roman"/>
          <w:sz w:val="26"/>
          <w:szCs w:val="26"/>
        </w:rPr>
        <w:t>1.3.6. Официальный сай</w:t>
      </w:r>
      <w:r>
        <w:rPr>
          <w:rFonts w:ascii="Times New Roman" w:hAnsi="Times New Roman"/>
          <w:sz w:val="26"/>
          <w:szCs w:val="26"/>
        </w:rPr>
        <w:t xml:space="preserve">т Администрации в информационно </w:t>
      </w:r>
      <w:r w:rsidRPr="009E12BA">
        <w:rPr>
          <w:rFonts w:ascii="Times New Roman" w:hAnsi="Times New Roman"/>
          <w:sz w:val="26"/>
          <w:szCs w:val="26"/>
        </w:rPr>
        <w:t xml:space="preserve">телекоммуникационной сети «Интернет» (далее – сеть Интернет): </w:t>
      </w:r>
      <w:r w:rsidRPr="00943AFE">
        <w:rPr>
          <w:rFonts w:ascii="Times New Roman" w:hAnsi="Times New Roman"/>
          <w:b/>
          <w:sz w:val="26"/>
          <w:szCs w:val="26"/>
          <w:shd w:val="clear" w:color="auto" w:fill="FFFFFF"/>
        </w:rPr>
        <w:t>https://</w:t>
      </w:r>
      <w:r>
        <w:rPr>
          <w:rFonts w:ascii="Times New Roman" w:hAnsi="Times New Roman"/>
          <w:b/>
          <w:sz w:val="26"/>
          <w:szCs w:val="26"/>
          <w:shd w:val="clear" w:color="auto" w:fill="FFFFFF"/>
        </w:rPr>
        <w:t>тепловское</w:t>
      </w:r>
      <w:r w:rsidRPr="00943AFE">
        <w:rPr>
          <w:rFonts w:ascii="Times New Roman" w:hAnsi="Times New Roman"/>
          <w:b/>
          <w:sz w:val="26"/>
          <w:szCs w:val="26"/>
          <w:shd w:val="clear" w:color="auto" w:fill="FFFFFF"/>
        </w:rPr>
        <w:t>.рф</w:t>
      </w:r>
      <w:r w:rsidRPr="00943AFE">
        <w:rPr>
          <w:rFonts w:ascii="Times New Roman" w:hAnsi="Times New Roman"/>
          <w:b/>
          <w:sz w:val="26"/>
          <w:szCs w:val="26"/>
        </w:rPr>
        <w:t>.</w:t>
      </w:r>
    </w:p>
    <w:p w:rsidR="00F703DC" w:rsidRPr="009E12BA" w:rsidRDefault="00F703DC" w:rsidP="00F703DC">
      <w:pPr>
        <w:pStyle w:val="a8"/>
        <w:widowControl w:val="0"/>
        <w:tabs>
          <w:tab w:val="left" w:pos="1276"/>
        </w:tabs>
        <w:autoSpaceDE w:val="0"/>
        <w:autoSpaceDN w:val="0"/>
        <w:adjustRightInd w:val="0"/>
        <w:ind w:left="567" w:hanging="709"/>
        <w:rPr>
          <w:rFonts w:ascii="Times New Roman" w:hAnsi="Times New Roman"/>
          <w:b/>
          <w:bCs/>
          <w:color w:val="000000"/>
          <w:sz w:val="26"/>
          <w:szCs w:val="26"/>
          <w:u w:val="single"/>
        </w:rPr>
      </w:pPr>
      <w:r w:rsidRPr="009E12BA">
        <w:rPr>
          <w:rFonts w:ascii="Times New Roman" w:hAnsi="Times New Roman"/>
          <w:bCs/>
          <w:color w:val="000000"/>
          <w:sz w:val="26"/>
          <w:szCs w:val="26"/>
        </w:rPr>
        <w:t xml:space="preserve">          1.3.7. </w:t>
      </w:r>
      <w:r w:rsidRPr="009E12BA">
        <w:rPr>
          <w:rFonts w:ascii="Times New Roman" w:hAnsi="Times New Roman"/>
          <w:sz w:val="26"/>
          <w:szCs w:val="26"/>
        </w:rPr>
        <w:t>Информационные стенды оборудуются при входе в</w:t>
      </w:r>
    </w:p>
    <w:p w:rsidR="00F703DC" w:rsidRPr="009E12BA" w:rsidRDefault="00F703DC" w:rsidP="00F703DC">
      <w:pPr>
        <w:pStyle w:val="a8"/>
        <w:widowControl w:val="0"/>
        <w:tabs>
          <w:tab w:val="left" w:pos="1276"/>
        </w:tabs>
        <w:autoSpaceDE w:val="0"/>
        <w:autoSpaceDN w:val="0"/>
        <w:adjustRightInd w:val="0"/>
        <w:ind w:left="567" w:hanging="709"/>
        <w:rPr>
          <w:rFonts w:ascii="Times New Roman" w:hAnsi="Times New Roman"/>
          <w:sz w:val="26"/>
          <w:szCs w:val="26"/>
        </w:rPr>
      </w:pPr>
      <w:r w:rsidRPr="009E12BA">
        <w:rPr>
          <w:rFonts w:ascii="Times New Roman" w:hAnsi="Times New Roman"/>
          <w:sz w:val="26"/>
          <w:szCs w:val="26"/>
        </w:rPr>
        <w:t>помещения Администрации. На информационных стендах размещается</w:t>
      </w:r>
    </w:p>
    <w:p w:rsidR="00F703DC" w:rsidRPr="009E12BA" w:rsidRDefault="00F703DC" w:rsidP="00F703DC">
      <w:pPr>
        <w:pStyle w:val="a8"/>
        <w:widowControl w:val="0"/>
        <w:tabs>
          <w:tab w:val="left" w:pos="1276"/>
        </w:tabs>
        <w:autoSpaceDE w:val="0"/>
        <w:autoSpaceDN w:val="0"/>
        <w:adjustRightInd w:val="0"/>
        <w:ind w:left="567" w:hanging="709"/>
        <w:rPr>
          <w:rFonts w:ascii="Times New Roman" w:hAnsi="Times New Roman"/>
          <w:b/>
          <w:bCs/>
          <w:color w:val="000000"/>
          <w:sz w:val="26"/>
          <w:szCs w:val="26"/>
          <w:u w:val="single"/>
        </w:rPr>
      </w:pPr>
      <w:r w:rsidRPr="009E12BA">
        <w:rPr>
          <w:rFonts w:ascii="Times New Roman" w:hAnsi="Times New Roman"/>
          <w:sz w:val="26"/>
          <w:szCs w:val="26"/>
        </w:rPr>
        <w:t>следующая обязательная информация:</w:t>
      </w:r>
    </w:p>
    <w:p w:rsidR="00F703DC" w:rsidRPr="009E12BA" w:rsidRDefault="00F703DC" w:rsidP="00F703DC">
      <w:pPr>
        <w:tabs>
          <w:tab w:val="left" w:pos="1276"/>
        </w:tabs>
        <w:ind w:firstLine="709"/>
        <w:rPr>
          <w:sz w:val="26"/>
          <w:szCs w:val="26"/>
        </w:rPr>
      </w:pPr>
      <w:r w:rsidRPr="009E12BA">
        <w:rPr>
          <w:sz w:val="26"/>
          <w:szCs w:val="26"/>
        </w:rPr>
        <w:t>1) почтовый адрес Администрации;</w:t>
      </w:r>
    </w:p>
    <w:p w:rsidR="00F703DC" w:rsidRPr="009E12BA" w:rsidRDefault="00F703DC" w:rsidP="00F703DC">
      <w:pPr>
        <w:tabs>
          <w:tab w:val="left" w:pos="1276"/>
        </w:tabs>
        <w:ind w:firstLine="709"/>
        <w:rPr>
          <w:sz w:val="26"/>
          <w:szCs w:val="26"/>
        </w:rPr>
      </w:pPr>
      <w:r w:rsidRPr="009E12BA">
        <w:rPr>
          <w:sz w:val="26"/>
          <w:szCs w:val="26"/>
        </w:rPr>
        <w:t>2) адрес официального сайта Администрации в сети Интернет;</w:t>
      </w:r>
    </w:p>
    <w:p w:rsidR="00F703DC" w:rsidRPr="009E12BA" w:rsidRDefault="00F703DC" w:rsidP="00F703DC">
      <w:pPr>
        <w:tabs>
          <w:tab w:val="left" w:pos="1276"/>
        </w:tabs>
        <w:ind w:firstLine="709"/>
        <w:rPr>
          <w:sz w:val="26"/>
          <w:szCs w:val="26"/>
        </w:rPr>
      </w:pPr>
      <w:r w:rsidRPr="009E12BA">
        <w:rPr>
          <w:sz w:val="26"/>
          <w:szCs w:val="26"/>
        </w:rPr>
        <w:t>3) справочные номера телефонов, ответственных за предоставление муниципальной услуги;</w:t>
      </w:r>
    </w:p>
    <w:p w:rsidR="00F703DC" w:rsidRPr="009E12BA" w:rsidRDefault="00F703DC" w:rsidP="00F703DC">
      <w:pPr>
        <w:tabs>
          <w:tab w:val="left" w:pos="1276"/>
        </w:tabs>
        <w:ind w:firstLine="709"/>
        <w:rPr>
          <w:sz w:val="26"/>
          <w:szCs w:val="26"/>
        </w:rPr>
      </w:pPr>
      <w:r w:rsidRPr="009E12BA">
        <w:rPr>
          <w:sz w:val="26"/>
          <w:szCs w:val="26"/>
        </w:rPr>
        <w:t>4) график работы управления Администрации</w:t>
      </w:r>
      <w:r w:rsidRPr="009E12BA">
        <w:rPr>
          <w:i/>
          <w:sz w:val="26"/>
          <w:szCs w:val="26"/>
        </w:rPr>
        <w:t>,</w:t>
      </w:r>
      <w:r w:rsidRPr="009E12BA">
        <w:rPr>
          <w:sz w:val="26"/>
          <w:szCs w:val="26"/>
        </w:rPr>
        <w:t xml:space="preserve"> ответственных за предоставление муниципальной услуги;</w:t>
      </w:r>
    </w:p>
    <w:p w:rsidR="00F703DC" w:rsidRPr="009E12BA" w:rsidRDefault="00F703DC" w:rsidP="00F703DC">
      <w:pPr>
        <w:tabs>
          <w:tab w:val="left" w:pos="1276"/>
        </w:tabs>
        <w:ind w:firstLine="709"/>
        <w:rPr>
          <w:sz w:val="26"/>
          <w:szCs w:val="26"/>
        </w:rPr>
      </w:pPr>
      <w:r w:rsidRPr="009E12BA">
        <w:rPr>
          <w:sz w:val="26"/>
          <w:szCs w:val="26"/>
        </w:rPr>
        <w:t>5) выдержки из правовых актов, содержащих нормы, регулирующие деятельность по предоставлению  муниципальной услуги;</w:t>
      </w:r>
    </w:p>
    <w:p w:rsidR="00F703DC" w:rsidRPr="009E12BA" w:rsidRDefault="00F703DC" w:rsidP="00F703DC">
      <w:pPr>
        <w:tabs>
          <w:tab w:val="left" w:pos="1276"/>
        </w:tabs>
        <w:ind w:firstLine="709"/>
        <w:rPr>
          <w:sz w:val="26"/>
          <w:szCs w:val="26"/>
        </w:rPr>
      </w:pPr>
      <w:r w:rsidRPr="009E12BA">
        <w:rPr>
          <w:sz w:val="26"/>
          <w:szCs w:val="26"/>
        </w:rPr>
        <w:t>6) перечень документов, необходимых для получения муниципальной услуги.</w:t>
      </w:r>
    </w:p>
    <w:p w:rsidR="00F703DC" w:rsidRPr="009E12BA" w:rsidRDefault="00F703DC" w:rsidP="00F703DC">
      <w:pPr>
        <w:tabs>
          <w:tab w:val="left" w:pos="1276"/>
        </w:tabs>
        <w:ind w:firstLine="709"/>
        <w:rPr>
          <w:sz w:val="26"/>
          <w:szCs w:val="26"/>
        </w:rPr>
      </w:pPr>
      <w:r w:rsidRPr="009E12BA">
        <w:rPr>
          <w:sz w:val="26"/>
          <w:szCs w:val="26"/>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F703DC" w:rsidRPr="009E12BA" w:rsidRDefault="00F703DC" w:rsidP="00F703DC">
      <w:pPr>
        <w:tabs>
          <w:tab w:val="left" w:pos="1276"/>
        </w:tabs>
        <w:ind w:firstLine="709"/>
        <w:rPr>
          <w:sz w:val="26"/>
          <w:szCs w:val="26"/>
        </w:rPr>
      </w:pPr>
      <w:r w:rsidRPr="009E12BA">
        <w:rPr>
          <w:sz w:val="26"/>
          <w:szCs w:val="26"/>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F703DC" w:rsidRPr="009E12BA" w:rsidRDefault="00F703DC" w:rsidP="00F703DC">
      <w:pPr>
        <w:tabs>
          <w:tab w:val="left" w:pos="1276"/>
        </w:tabs>
        <w:ind w:firstLine="709"/>
        <w:rPr>
          <w:sz w:val="26"/>
          <w:szCs w:val="26"/>
        </w:rPr>
      </w:pPr>
      <w:r w:rsidRPr="009E12BA">
        <w:rPr>
          <w:sz w:val="26"/>
          <w:szCs w:val="26"/>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F703DC" w:rsidRPr="009E12BA" w:rsidRDefault="00F703DC" w:rsidP="00F703DC">
      <w:pPr>
        <w:tabs>
          <w:tab w:val="left" w:pos="1276"/>
        </w:tabs>
        <w:ind w:firstLine="709"/>
        <w:rPr>
          <w:sz w:val="26"/>
          <w:szCs w:val="26"/>
        </w:rPr>
      </w:pPr>
      <w:r w:rsidRPr="009E12BA">
        <w:rPr>
          <w:sz w:val="26"/>
          <w:szCs w:val="26"/>
        </w:rPr>
        <w:t xml:space="preserve">1) о входящих номерах, под которыми зарегистрированы в системе делопроизводства  </w:t>
      </w:r>
      <w:proofErr w:type="gramStart"/>
      <w:r w:rsidRPr="009E12BA">
        <w:rPr>
          <w:sz w:val="26"/>
          <w:szCs w:val="26"/>
        </w:rPr>
        <w:t>Администрации</w:t>
      </w:r>
      <w:proofErr w:type="gramEnd"/>
      <w:r w:rsidRPr="009E12BA">
        <w:rPr>
          <w:sz w:val="26"/>
          <w:szCs w:val="26"/>
        </w:rPr>
        <w:t xml:space="preserve"> поступившие документы;</w:t>
      </w:r>
    </w:p>
    <w:p w:rsidR="00F703DC" w:rsidRPr="009E12BA" w:rsidRDefault="00F703DC" w:rsidP="00F703DC">
      <w:pPr>
        <w:tabs>
          <w:tab w:val="left" w:pos="1276"/>
        </w:tabs>
        <w:ind w:firstLine="709"/>
        <w:rPr>
          <w:sz w:val="26"/>
          <w:szCs w:val="26"/>
        </w:rPr>
      </w:pPr>
      <w:r w:rsidRPr="009E12BA">
        <w:rPr>
          <w:sz w:val="26"/>
          <w:szCs w:val="26"/>
        </w:rPr>
        <w:t>2) о нормативных правовых актах, регулирующих предоставление муниципальной услуги (наименование, номер, дата принятия нормативного акта);</w:t>
      </w:r>
    </w:p>
    <w:p w:rsidR="00F703DC" w:rsidRPr="009E12BA" w:rsidRDefault="00F703DC" w:rsidP="00F703DC">
      <w:pPr>
        <w:tabs>
          <w:tab w:val="left" w:pos="1276"/>
        </w:tabs>
        <w:ind w:firstLine="709"/>
        <w:rPr>
          <w:sz w:val="26"/>
          <w:szCs w:val="26"/>
        </w:rPr>
      </w:pPr>
      <w:r w:rsidRPr="009E12BA">
        <w:rPr>
          <w:sz w:val="26"/>
          <w:szCs w:val="26"/>
        </w:rPr>
        <w:t>3) о перечне документов, необходимых для получения муниципальной услуги;</w:t>
      </w:r>
    </w:p>
    <w:p w:rsidR="00F703DC" w:rsidRPr="009E12BA" w:rsidRDefault="00F703DC" w:rsidP="00F703DC">
      <w:pPr>
        <w:tabs>
          <w:tab w:val="left" w:pos="1276"/>
        </w:tabs>
        <w:ind w:firstLine="709"/>
        <w:rPr>
          <w:sz w:val="26"/>
          <w:szCs w:val="26"/>
        </w:rPr>
      </w:pPr>
      <w:r w:rsidRPr="009E12BA">
        <w:rPr>
          <w:sz w:val="26"/>
          <w:szCs w:val="26"/>
        </w:rPr>
        <w:t>4) о сроках рассмотрения документов;</w:t>
      </w:r>
    </w:p>
    <w:p w:rsidR="00F703DC" w:rsidRPr="009E12BA" w:rsidRDefault="00F703DC" w:rsidP="00F703DC">
      <w:pPr>
        <w:tabs>
          <w:tab w:val="left" w:pos="1276"/>
        </w:tabs>
        <w:ind w:firstLine="709"/>
        <w:rPr>
          <w:sz w:val="26"/>
          <w:szCs w:val="26"/>
        </w:rPr>
      </w:pPr>
      <w:r w:rsidRPr="009E12BA">
        <w:rPr>
          <w:sz w:val="26"/>
          <w:szCs w:val="26"/>
        </w:rPr>
        <w:t>5) о сроках предоставления муниципальной услуги;</w:t>
      </w:r>
    </w:p>
    <w:p w:rsidR="00F703DC" w:rsidRPr="009E12BA" w:rsidRDefault="00F703DC" w:rsidP="00F703DC">
      <w:pPr>
        <w:tabs>
          <w:tab w:val="left" w:pos="1276"/>
        </w:tabs>
        <w:ind w:firstLine="709"/>
        <w:rPr>
          <w:sz w:val="26"/>
          <w:szCs w:val="26"/>
        </w:rPr>
      </w:pPr>
      <w:r w:rsidRPr="009E12BA">
        <w:rPr>
          <w:sz w:val="26"/>
          <w:szCs w:val="26"/>
        </w:rPr>
        <w:t>6) о месте размещения на официальном сайте Администрации   в сети Интернет информации по вопросам предоставления муниципальной услуги.</w:t>
      </w:r>
    </w:p>
    <w:p w:rsidR="00F703DC" w:rsidRPr="009E12BA" w:rsidRDefault="00F703DC" w:rsidP="00F703DC">
      <w:pPr>
        <w:tabs>
          <w:tab w:val="left" w:pos="1276"/>
        </w:tabs>
        <w:ind w:firstLine="709"/>
        <w:rPr>
          <w:sz w:val="26"/>
          <w:szCs w:val="26"/>
        </w:rPr>
      </w:pPr>
      <w:r w:rsidRPr="009E12BA">
        <w:rPr>
          <w:sz w:val="26"/>
          <w:szCs w:val="26"/>
        </w:rPr>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703DC" w:rsidRPr="009E12BA" w:rsidRDefault="00F703DC" w:rsidP="00F703DC">
      <w:pPr>
        <w:tabs>
          <w:tab w:val="left" w:pos="1276"/>
        </w:tabs>
        <w:ind w:firstLine="709"/>
        <w:rPr>
          <w:sz w:val="26"/>
          <w:szCs w:val="26"/>
        </w:rPr>
      </w:pPr>
      <w:r w:rsidRPr="009E12BA">
        <w:rPr>
          <w:sz w:val="26"/>
          <w:szCs w:val="26"/>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F703DC" w:rsidRPr="009E12BA" w:rsidRDefault="00F703DC" w:rsidP="00F703DC">
      <w:pPr>
        <w:jc w:val="center"/>
        <w:rPr>
          <w:sz w:val="26"/>
          <w:szCs w:val="26"/>
        </w:rPr>
      </w:pPr>
      <w:r w:rsidRPr="009E12BA">
        <w:rPr>
          <w:sz w:val="26"/>
          <w:szCs w:val="26"/>
        </w:rPr>
        <w:lastRenderedPageBreak/>
        <w:br/>
      </w:r>
      <w:r w:rsidRPr="009E12BA">
        <w:rPr>
          <w:rStyle w:val="a7"/>
          <w:sz w:val="26"/>
          <w:szCs w:val="26"/>
          <w:lang w:val="en-US"/>
        </w:rPr>
        <w:t>II</w:t>
      </w:r>
      <w:r w:rsidRPr="009E12BA">
        <w:rPr>
          <w:rStyle w:val="a7"/>
          <w:sz w:val="26"/>
          <w:szCs w:val="26"/>
        </w:rPr>
        <w:t>. Стандарт предоставления муниципальной услуги</w:t>
      </w:r>
    </w:p>
    <w:p w:rsidR="00F703DC" w:rsidRPr="009E12BA" w:rsidRDefault="00F703DC" w:rsidP="00F703DC">
      <w:pPr>
        <w:ind w:firstLine="709"/>
        <w:rPr>
          <w:b/>
          <w:sz w:val="26"/>
          <w:szCs w:val="26"/>
        </w:rPr>
      </w:pPr>
      <w:r w:rsidRPr="009E12BA">
        <w:rPr>
          <w:b/>
          <w:sz w:val="26"/>
          <w:szCs w:val="26"/>
        </w:rPr>
        <w:t>2.1</w:t>
      </w:r>
      <w:r w:rsidRPr="009E12BA">
        <w:rPr>
          <w:sz w:val="26"/>
          <w:szCs w:val="26"/>
        </w:rPr>
        <w:t xml:space="preserve">. </w:t>
      </w:r>
      <w:r w:rsidRPr="009E12BA">
        <w:rPr>
          <w:b/>
          <w:sz w:val="26"/>
          <w:szCs w:val="26"/>
        </w:rPr>
        <w:t>Наименование муниципальной услуги:</w:t>
      </w:r>
    </w:p>
    <w:p w:rsidR="00F703DC" w:rsidRPr="009E12BA" w:rsidRDefault="00F703DC" w:rsidP="00F703DC">
      <w:pPr>
        <w:ind w:firstLine="709"/>
        <w:rPr>
          <w:sz w:val="26"/>
          <w:szCs w:val="26"/>
        </w:rPr>
      </w:pPr>
      <w:r w:rsidRPr="009E12BA">
        <w:rPr>
          <w:sz w:val="26"/>
          <w:szCs w:val="26"/>
        </w:rPr>
        <w:t>Муниципальная услуга  «Предоставление мест захоронения (</w:t>
      </w:r>
      <w:proofErr w:type="spellStart"/>
      <w:r w:rsidRPr="009E12BA">
        <w:rPr>
          <w:sz w:val="26"/>
          <w:szCs w:val="26"/>
        </w:rPr>
        <w:t>подзахоронения</w:t>
      </w:r>
      <w:proofErr w:type="spellEnd"/>
      <w:r w:rsidRPr="009E12BA">
        <w:rPr>
          <w:sz w:val="26"/>
          <w:szCs w:val="26"/>
        </w:rPr>
        <w:t>) на кладбищах муниципального образования».</w:t>
      </w:r>
    </w:p>
    <w:p w:rsidR="00F703DC" w:rsidRPr="009E12BA" w:rsidRDefault="00F703DC" w:rsidP="00F703DC">
      <w:pPr>
        <w:ind w:firstLine="709"/>
        <w:rPr>
          <w:sz w:val="26"/>
          <w:szCs w:val="26"/>
        </w:rPr>
      </w:pPr>
      <w:r w:rsidRPr="009E12BA">
        <w:rPr>
          <w:b/>
          <w:sz w:val="26"/>
          <w:szCs w:val="26"/>
        </w:rPr>
        <w:t>2.2. Наименование органа, предоставляющего муниципальную услугу:</w:t>
      </w:r>
      <w:r w:rsidRPr="009E12BA">
        <w:rPr>
          <w:sz w:val="26"/>
          <w:szCs w:val="26"/>
        </w:rPr>
        <w:t xml:space="preserve"> </w:t>
      </w:r>
    </w:p>
    <w:p w:rsidR="00F703DC" w:rsidRPr="009E12BA" w:rsidRDefault="00F703DC" w:rsidP="00F703DC">
      <w:pPr>
        <w:ind w:firstLine="709"/>
        <w:rPr>
          <w:sz w:val="26"/>
          <w:szCs w:val="26"/>
        </w:rPr>
      </w:pPr>
      <w:r w:rsidRPr="009E12BA">
        <w:rPr>
          <w:sz w:val="26"/>
          <w:szCs w:val="26"/>
        </w:rPr>
        <w:t xml:space="preserve">администрация </w:t>
      </w:r>
      <w:proofErr w:type="spellStart"/>
      <w:r>
        <w:rPr>
          <w:sz w:val="26"/>
          <w:szCs w:val="26"/>
        </w:rPr>
        <w:t>Тепловского</w:t>
      </w:r>
      <w:proofErr w:type="spellEnd"/>
      <w:r w:rsidRPr="009E12BA">
        <w:rPr>
          <w:sz w:val="26"/>
          <w:szCs w:val="26"/>
        </w:rPr>
        <w:t xml:space="preserve"> муниципального образования </w:t>
      </w:r>
      <w:proofErr w:type="spellStart"/>
      <w:r w:rsidRPr="009E12BA">
        <w:rPr>
          <w:sz w:val="26"/>
          <w:szCs w:val="26"/>
        </w:rPr>
        <w:t>Перелюбского</w:t>
      </w:r>
      <w:proofErr w:type="spellEnd"/>
      <w:r w:rsidRPr="009E12BA">
        <w:rPr>
          <w:sz w:val="26"/>
          <w:szCs w:val="26"/>
        </w:rPr>
        <w:t xml:space="preserve"> муниципального района Саратовской области. Заявление о предоставлении муниципальной услуги  может быть подано 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взаимодействии</w:t>
      </w:r>
    </w:p>
    <w:p w:rsidR="00F703DC" w:rsidRPr="009E12BA" w:rsidRDefault="00F703DC" w:rsidP="00F703DC">
      <w:pPr>
        <w:ind w:firstLine="709"/>
        <w:rPr>
          <w:sz w:val="26"/>
          <w:szCs w:val="26"/>
        </w:rPr>
      </w:pPr>
      <w:r w:rsidRPr="009E12BA">
        <w:rPr>
          <w:b/>
          <w:sz w:val="26"/>
          <w:szCs w:val="26"/>
        </w:rPr>
        <w:t>2.3. Результат предоставления муниципальной услуги:</w:t>
      </w:r>
      <w:r w:rsidRPr="009E12BA">
        <w:rPr>
          <w:sz w:val="26"/>
          <w:szCs w:val="26"/>
        </w:rPr>
        <w:t xml:space="preserve"> </w:t>
      </w:r>
    </w:p>
    <w:p w:rsidR="00F703DC" w:rsidRPr="009E12BA" w:rsidRDefault="00F703DC" w:rsidP="00F703DC">
      <w:pPr>
        <w:ind w:firstLine="709"/>
        <w:rPr>
          <w:sz w:val="26"/>
          <w:szCs w:val="26"/>
        </w:rPr>
      </w:pPr>
      <w:r w:rsidRPr="009E12BA">
        <w:rPr>
          <w:sz w:val="26"/>
          <w:szCs w:val="26"/>
        </w:rPr>
        <w:t>предоставление места на кладбищах сельского муниципального образования для захоронения (</w:t>
      </w:r>
      <w:proofErr w:type="spellStart"/>
      <w:r w:rsidRPr="009E12BA">
        <w:rPr>
          <w:sz w:val="26"/>
          <w:szCs w:val="26"/>
        </w:rPr>
        <w:t>подзахоронение</w:t>
      </w:r>
      <w:proofErr w:type="spellEnd"/>
      <w:r w:rsidRPr="009E12BA">
        <w:rPr>
          <w:sz w:val="26"/>
          <w:szCs w:val="26"/>
        </w:rPr>
        <w:t>).</w:t>
      </w:r>
    </w:p>
    <w:p w:rsidR="00F703DC" w:rsidRPr="009E12BA" w:rsidRDefault="00F703DC" w:rsidP="00F703DC">
      <w:pPr>
        <w:ind w:firstLine="709"/>
        <w:rPr>
          <w:sz w:val="26"/>
          <w:szCs w:val="26"/>
        </w:rPr>
      </w:pPr>
      <w:r w:rsidRPr="009E12BA">
        <w:rPr>
          <w:b/>
          <w:sz w:val="26"/>
          <w:szCs w:val="26"/>
        </w:rPr>
        <w:t>2.4. Срок предоставления услуги:</w:t>
      </w:r>
      <w:r w:rsidRPr="009E12BA">
        <w:rPr>
          <w:sz w:val="26"/>
          <w:szCs w:val="26"/>
        </w:rPr>
        <w:t xml:space="preserve"> </w:t>
      </w:r>
    </w:p>
    <w:p w:rsidR="00F703DC" w:rsidRPr="009E12BA" w:rsidRDefault="00F703DC" w:rsidP="00F703DC">
      <w:pPr>
        <w:ind w:firstLine="709"/>
        <w:rPr>
          <w:sz w:val="26"/>
          <w:szCs w:val="26"/>
        </w:rPr>
      </w:pPr>
      <w:r w:rsidRPr="009E12BA">
        <w:rPr>
          <w:sz w:val="26"/>
          <w:szCs w:val="26"/>
        </w:rPr>
        <w:t>в день обращения заявителя –физического лица, принявшего на себя обязательства по захоронению умершего.</w:t>
      </w:r>
    </w:p>
    <w:p w:rsidR="00F703DC" w:rsidRPr="009E12BA" w:rsidRDefault="00F703DC" w:rsidP="00F703DC">
      <w:pPr>
        <w:ind w:firstLine="709"/>
        <w:rPr>
          <w:b/>
          <w:sz w:val="26"/>
          <w:szCs w:val="26"/>
        </w:rPr>
      </w:pPr>
      <w:r w:rsidRPr="009E12BA">
        <w:rPr>
          <w:b/>
          <w:sz w:val="26"/>
          <w:szCs w:val="26"/>
        </w:rPr>
        <w:t>2.5. Правовые основания для предоставления муниципальной услуги:</w:t>
      </w:r>
    </w:p>
    <w:p w:rsidR="00F703DC" w:rsidRPr="009E12BA" w:rsidRDefault="00F703DC" w:rsidP="00F703DC">
      <w:pPr>
        <w:pStyle w:val="a6"/>
        <w:ind w:firstLine="720"/>
        <w:rPr>
          <w:rFonts w:ascii="Times New Roman" w:hAnsi="Times New Roman"/>
          <w:bCs/>
          <w:sz w:val="26"/>
          <w:szCs w:val="26"/>
        </w:rPr>
      </w:pPr>
      <w:r w:rsidRPr="009E12BA">
        <w:rPr>
          <w:rFonts w:ascii="Times New Roman" w:hAnsi="Times New Roman"/>
          <w:bCs/>
          <w:sz w:val="26"/>
          <w:szCs w:val="26"/>
        </w:rPr>
        <w:t>2.5.1. Предоставление муниципальной услуги осуществляется в соответствии с:</w:t>
      </w:r>
    </w:p>
    <w:p w:rsidR="00F703DC" w:rsidRPr="009E12BA" w:rsidRDefault="00F703DC" w:rsidP="00F703DC">
      <w:pPr>
        <w:ind w:firstLine="709"/>
        <w:rPr>
          <w:sz w:val="26"/>
          <w:szCs w:val="26"/>
        </w:rPr>
      </w:pPr>
      <w:r w:rsidRPr="009E12BA">
        <w:rPr>
          <w:sz w:val="26"/>
          <w:szCs w:val="26"/>
        </w:rPr>
        <w:t>- Федеральным законом от 6.10.2011 г. № 131-ФЗ «Об общих принципах организации местного самоуправления в Российской Федерации»;</w:t>
      </w:r>
      <w:r w:rsidRPr="009E12BA">
        <w:rPr>
          <w:sz w:val="26"/>
          <w:szCs w:val="26"/>
        </w:rPr>
        <w:br/>
      </w:r>
      <w:r w:rsidRPr="009E12BA">
        <w:rPr>
          <w:sz w:val="26"/>
          <w:szCs w:val="26"/>
        </w:rPr>
        <w:tab/>
        <w:t>- Федеральным законом от 27.07.2010 г. № 210-ФЗ «Об организации предоставления государственных и муниципальных услуг»;</w:t>
      </w:r>
      <w:r w:rsidRPr="009E12BA">
        <w:rPr>
          <w:sz w:val="26"/>
          <w:szCs w:val="26"/>
        </w:rPr>
        <w:br/>
      </w:r>
      <w:r w:rsidRPr="009E12BA">
        <w:rPr>
          <w:sz w:val="26"/>
          <w:szCs w:val="26"/>
        </w:rPr>
        <w:tab/>
        <w:t xml:space="preserve">- Положением об организации ритуальных услуг и содержания мест захоронения на территории </w:t>
      </w:r>
      <w:proofErr w:type="spellStart"/>
      <w:r>
        <w:rPr>
          <w:sz w:val="26"/>
          <w:szCs w:val="26"/>
        </w:rPr>
        <w:t>Тепловского</w:t>
      </w:r>
      <w:proofErr w:type="spellEnd"/>
      <w:r w:rsidRPr="009E12BA">
        <w:rPr>
          <w:sz w:val="26"/>
          <w:szCs w:val="26"/>
        </w:rPr>
        <w:t xml:space="preserve"> муниципального образования;</w:t>
      </w:r>
    </w:p>
    <w:p w:rsidR="00F703DC" w:rsidRPr="009E12BA" w:rsidRDefault="00F703DC" w:rsidP="00F703DC">
      <w:pPr>
        <w:tabs>
          <w:tab w:val="left" w:pos="993"/>
          <w:tab w:val="num" w:pos="1080"/>
        </w:tabs>
        <w:ind w:firstLine="709"/>
        <w:rPr>
          <w:sz w:val="26"/>
          <w:szCs w:val="26"/>
        </w:rPr>
      </w:pPr>
      <w:r w:rsidRPr="009E12BA">
        <w:rPr>
          <w:sz w:val="26"/>
          <w:szCs w:val="26"/>
        </w:rPr>
        <w:t xml:space="preserve">- постановлением   Администрации </w:t>
      </w:r>
      <w:proofErr w:type="spellStart"/>
      <w:r>
        <w:rPr>
          <w:sz w:val="26"/>
          <w:szCs w:val="26"/>
        </w:rPr>
        <w:t>Тепловского</w:t>
      </w:r>
      <w:proofErr w:type="spellEnd"/>
      <w:r w:rsidRPr="009E12BA">
        <w:rPr>
          <w:sz w:val="26"/>
          <w:szCs w:val="26"/>
        </w:rPr>
        <w:t xml:space="preserve">   муниципального   образования  </w:t>
      </w:r>
      <w:proofErr w:type="spellStart"/>
      <w:r w:rsidRPr="009E12BA">
        <w:rPr>
          <w:sz w:val="26"/>
          <w:szCs w:val="26"/>
        </w:rPr>
        <w:t>Перелюбского</w:t>
      </w:r>
      <w:proofErr w:type="spellEnd"/>
      <w:r w:rsidRPr="009E12BA">
        <w:rPr>
          <w:sz w:val="26"/>
          <w:szCs w:val="26"/>
        </w:rPr>
        <w:t xml:space="preserve"> муниципального района Саратовской области от 29.06.2012 № 13 « </w:t>
      </w:r>
      <w:r w:rsidRPr="009E12BA">
        <w:rPr>
          <w:bCs/>
          <w:sz w:val="26"/>
          <w:szCs w:val="26"/>
        </w:rPr>
        <w:t xml:space="preserve">Об утверждении порядка разработки и утверждения </w:t>
      </w:r>
      <w:r w:rsidRPr="009E12BA">
        <w:rPr>
          <w:bCs/>
          <w:color w:val="000000"/>
          <w:spacing w:val="-7"/>
          <w:sz w:val="26"/>
          <w:szCs w:val="26"/>
        </w:rPr>
        <w:t xml:space="preserve">административных регламентов </w:t>
      </w:r>
      <w:r w:rsidRPr="009E12BA">
        <w:rPr>
          <w:bCs/>
          <w:color w:val="000000"/>
          <w:spacing w:val="-6"/>
          <w:sz w:val="26"/>
          <w:szCs w:val="26"/>
        </w:rPr>
        <w:t>предоставления муниципальных услуг»;</w:t>
      </w:r>
    </w:p>
    <w:p w:rsidR="00F703DC" w:rsidRPr="009E12BA" w:rsidRDefault="00F703DC" w:rsidP="00F703DC">
      <w:pPr>
        <w:pStyle w:val="a4"/>
        <w:ind w:firstLine="709"/>
        <w:jc w:val="both"/>
        <w:rPr>
          <w:sz w:val="26"/>
          <w:szCs w:val="26"/>
        </w:rPr>
      </w:pPr>
      <w:r w:rsidRPr="009E12BA">
        <w:rPr>
          <w:sz w:val="26"/>
          <w:szCs w:val="26"/>
        </w:rPr>
        <w:t xml:space="preserve">- Уставом  </w:t>
      </w:r>
      <w:proofErr w:type="spellStart"/>
      <w:r>
        <w:rPr>
          <w:sz w:val="26"/>
          <w:szCs w:val="26"/>
        </w:rPr>
        <w:t>Тепловского</w:t>
      </w:r>
      <w:proofErr w:type="spellEnd"/>
      <w:r w:rsidRPr="009E12BA">
        <w:rPr>
          <w:sz w:val="26"/>
          <w:szCs w:val="26"/>
        </w:rPr>
        <w:t xml:space="preserve"> муниципального образования,</w:t>
      </w:r>
    </w:p>
    <w:p w:rsidR="00F703DC" w:rsidRPr="009E12BA" w:rsidRDefault="00F703DC" w:rsidP="00F703DC">
      <w:pPr>
        <w:pStyle w:val="a4"/>
        <w:ind w:firstLine="709"/>
        <w:jc w:val="both"/>
        <w:rPr>
          <w:sz w:val="26"/>
          <w:szCs w:val="26"/>
        </w:rPr>
      </w:pPr>
      <w:r w:rsidRPr="009E12BA">
        <w:rPr>
          <w:sz w:val="26"/>
          <w:szCs w:val="26"/>
        </w:rPr>
        <w:t>- настоящим административным регламентом.</w:t>
      </w:r>
    </w:p>
    <w:p w:rsidR="00F703DC" w:rsidRPr="009E12BA" w:rsidRDefault="00F703DC" w:rsidP="00F703DC">
      <w:pPr>
        <w:shd w:val="clear" w:color="auto" w:fill="FFFFFF"/>
        <w:spacing w:line="290" w:lineRule="atLeast"/>
        <w:ind w:firstLine="547"/>
        <w:rPr>
          <w:b/>
          <w:color w:val="000000"/>
          <w:sz w:val="26"/>
          <w:szCs w:val="26"/>
        </w:rPr>
      </w:pPr>
      <w:r w:rsidRPr="009E12BA">
        <w:rPr>
          <w:sz w:val="26"/>
          <w:szCs w:val="26"/>
        </w:rPr>
        <w:t xml:space="preserve">2.6. </w:t>
      </w:r>
      <w:r w:rsidRPr="009E12BA">
        <w:rPr>
          <w:b/>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03DC" w:rsidRPr="009E12BA" w:rsidRDefault="00F703DC" w:rsidP="00F703DC">
      <w:pPr>
        <w:tabs>
          <w:tab w:val="left" w:pos="993"/>
          <w:tab w:val="num" w:pos="1080"/>
        </w:tabs>
        <w:ind w:firstLine="709"/>
        <w:rPr>
          <w:sz w:val="26"/>
          <w:szCs w:val="26"/>
        </w:rPr>
      </w:pPr>
      <w:r w:rsidRPr="009E12BA">
        <w:rPr>
          <w:b/>
          <w:sz w:val="26"/>
          <w:szCs w:val="26"/>
        </w:rPr>
        <w:t xml:space="preserve">2.6.1. </w:t>
      </w:r>
      <w:r w:rsidRPr="009E12BA">
        <w:rPr>
          <w:sz w:val="26"/>
          <w:szCs w:val="26"/>
        </w:rPr>
        <w:t>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F703DC" w:rsidRPr="009E12BA" w:rsidRDefault="00F703DC" w:rsidP="00F703DC">
      <w:pPr>
        <w:ind w:firstLine="709"/>
        <w:rPr>
          <w:sz w:val="26"/>
          <w:szCs w:val="26"/>
        </w:rPr>
      </w:pPr>
      <w:r w:rsidRPr="009E12BA">
        <w:rPr>
          <w:sz w:val="26"/>
          <w:szCs w:val="26"/>
        </w:rPr>
        <w:t>1) документ, удостоверяющий личность заявителя;</w:t>
      </w:r>
    </w:p>
    <w:p w:rsidR="00F703DC" w:rsidRPr="009E12BA" w:rsidRDefault="00F703DC" w:rsidP="00F703DC">
      <w:pPr>
        <w:ind w:firstLine="709"/>
        <w:rPr>
          <w:sz w:val="26"/>
          <w:szCs w:val="26"/>
        </w:rPr>
      </w:pPr>
      <w:r w:rsidRPr="009E12BA">
        <w:rPr>
          <w:sz w:val="26"/>
          <w:szCs w:val="26"/>
        </w:rPr>
        <w:t>2) медицинское свидетельство о смерти или свидетельство о смерти, выданное органами ЗАГС (копия и подлинник для сверки).</w:t>
      </w:r>
    </w:p>
    <w:p w:rsidR="00F703DC" w:rsidRPr="009E12BA" w:rsidRDefault="00F703DC" w:rsidP="00F703DC">
      <w:pPr>
        <w:ind w:firstLine="709"/>
        <w:rPr>
          <w:sz w:val="26"/>
          <w:szCs w:val="26"/>
        </w:rPr>
      </w:pPr>
      <w:r w:rsidRPr="009E12BA">
        <w:rPr>
          <w:sz w:val="26"/>
          <w:szCs w:val="26"/>
        </w:rPr>
        <w:lastRenderedPageBreak/>
        <w:t xml:space="preserve">3) документы, подтверждающие родственные связи с умершим гражданином, который уже захоронен на сельском кладбище муниципального образования, с предоставлением подлинников этих документов для сверки (для </w:t>
      </w:r>
      <w:proofErr w:type="spellStart"/>
      <w:r w:rsidRPr="009E12BA">
        <w:rPr>
          <w:sz w:val="26"/>
          <w:szCs w:val="26"/>
        </w:rPr>
        <w:t>подзахоронения</w:t>
      </w:r>
      <w:proofErr w:type="spellEnd"/>
      <w:r w:rsidRPr="009E12BA">
        <w:rPr>
          <w:sz w:val="26"/>
          <w:szCs w:val="26"/>
        </w:rPr>
        <w:t xml:space="preserve">) </w:t>
      </w:r>
    </w:p>
    <w:p w:rsidR="00F703DC" w:rsidRPr="009E12BA" w:rsidRDefault="00F703DC" w:rsidP="00F703DC">
      <w:pPr>
        <w:ind w:firstLine="709"/>
        <w:rPr>
          <w:sz w:val="26"/>
          <w:szCs w:val="26"/>
        </w:rPr>
      </w:pPr>
      <w:r w:rsidRPr="009E12BA">
        <w:rPr>
          <w:sz w:val="26"/>
          <w:szCs w:val="26"/>
        </w:rPr>
        <w:t xml:space="preserve">2.6.2. </w:t>
      </w:r>
      <w:r w:rsidRPr="009E12BA">
        <w:rPr>
          <w:b/>
          <w:sz w:val="26"/>
          <w:szCs w:val="26"/>
        </w:rPr>
        <w:t>Для предоставления места для родственного захоронения (</w:t>
      </w:r>
      <w:proofErr w:type="spellStart"/>
      <w:r w:rsidRPr="009E12BA">
        <w:rPr>
          <w:b/>
          <w:sz w:val="26"/>
          <w:szCs w:val="26"/>
        </w:rPr>
        <w:t>подзахоронения</w:t>
      </w:r>
      <w:proofErr w:type="spellEnd"/>
      <w:r w:rsidRPr="009E12BA">
        <w:rPr>
          <w:b/>
          <w:sz w:val="26"/>
          <w:szCs w:val="26"/>
        </w:rPr>
        <w:t xml:space="preserve">) </w:t>
      </w:r>
      <w:r w:rsidRPr="009E12BA">
        <w:rPr>
          <w:sz w:val="26"/>
          <w:szCs w:val="26"/>
        </w:rPr>
        <w:t xml:space="preserve">заявитель - лицо, принявшее на себя обязанность осуществить погребение умершего, заполняет заявление в соответствии с (приложением № 1, № 3) к регламенту, либо для </w:t>
      </w:r>
      <w:proofErr w:type="spellStart"/>
      <w:r w:rsidRPr="009E12BA">
        <w:rPr>
          <w:sz w:val="26"/>
          <w:szCs w:val="26"/>
        </w:rPr>
        <w:t>подзахоронения</w:t>
      </w:r>
      <w:proofErr w:type="spellEnd"/>
      <w:r w:rsidRPr="009E12BA">
        <w:rPr>
          <w:sz w:val="26"/>
          <w:szCs w:val="26"/>
        </w:rPr>
        <w:t xml:space="preserve"> (приложение № 4). При захоронении урны с прахом прилагается копия справки о кремации с приложением подлинника для сверки.</w:t>
      </w:r>
    </w:p>
    <w:p w:rsidR="00F703DC" w:rsidRPr="009E12BA" w:rsidRDefault="00F703DC" w:rsidP="00F703DC">
      <w:pPr>
        <w:ind w:firstLine="720"/>
        <w:rPr>
          <w:sz w:val="26"/>
          <w:szCs w:val="26"/>
        </w:rPr>
      </w:pPr>
      <w:r w:rsidRPr="009E12BA">
        <w:rPr>
          <w:sz w:val="26"/>
          <w:szCs w:val="26"/>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703DC" w:rsidRPr="009E12BA" w:rsidRDefault="00F703DC" w:rsidP="00F703DC">
      <w:pPr>
        <w:ind w:firstLine="720"/>
        <w:rPr>
          <w:sz w:val="26"/>
          <w:szCs w:val="26"/>
        </w:rPr>
      </w:pPr>
      <w:r w:rsidRPr="009E12BA">
        <w:rPr>
          <w:sz w:val="26"/>
          <w:szCs w:val="26"/>
        </w:rPr>
        <w:t>2.6.4.</w:t>
      </w:r>
      <w:r w:rsidRPr="009E12BA">
        <w:rPr>
          <w:b/>
          <w:sz w:val="26"/>
          <w:szCs w:val="26"/>
        </w:rPr>
        <w:t xml:space="preserve"> </w:t>
      </w:r>
      <w:r w:rsidRPr="009E12BA">
        <w:rPr>
          <w:sz w:val="26"/>
          <w:szCs w:val="26"/>
        </w:rPr>
        <w:t>Обращение заявителя, в том числе в электронной форме, подлежит обязательной регистрации в течение одного рабочего дня со дня поступления в Администрацию</w:t>
      </w:r>
    </w:p>
    <w:p w:rsidR="00F703DC" w:rsidRPr="009E12BA" w:rsidRDefault="00F703DC" w:rsidP="00F703DC">
      <w:pPr>
        <w:ind w:firstLine="720"/>
        <w:rPr>
          <w:i/>
          <w:sz w:val="26"/>
          <w:szCs w:val="26"/>
          <w:lang w:eastAsia="ar-SA"/>
        </w:rPr>
      </w:pPr>
      <w:r w:rsidRPr="009E12BA">
        <w:rPr>
          <w:b/>
          <w:sz w:val="26"/>
          <w:szCs w:val="26"/>
        </w:rPr>
        <w:t>2.6.5.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государственных и иных органов, участвующих в предоставлении государственных и муниципальных услуг и которые заявитель праве представить</w:t>
      </w:r>
      <w:r w:rsidRPr="009E12BA">
        <w:rPr>
          <w:i/>
          <w:sz w:val="26"/>
          <w:szCs w:val="26"/>
          <w:lang w:eastAsia="ar-SA"/>
        </w:rPr>
        <w:t xml:space="preserve"> </w:t>
      </w:r>
    </w:p>
    <w:p w:rsidR="00F703DC" w:rsidRPr="009E12BA" w:rsidRDefault="00F703DC" w:rsidP="00F703DC">
      <w:pPr>
        <w:ind w:firstLine="720"/>
        <w:rPr>
          <w:sz w:val="26"/>
          <w:szCs w:val="26"/>
        </w:rPr>
      </w:pPr>
      <w:r w:rsidRPr="009E12BA">
        <w:rPr>
          <w:sz w:val="26"/>
          <w:szCs w:val="26"/>
        </w:rPr>
        <w:t>1) В случае возникновения необходимости получения дополнительных документов, не указанных в п.2.6.1. настоящего административного регламента, то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если заявитель  не представил указанные документы самостоятельно.</w:t>
      </w:r>
    </w:p>
    <w:p w:rsidR="00F703DC" w:rsidRPr="009E12BA" w:rsidRDefault="00F703DC" w:rsidP="00F703DC">
      <w:pPr>
        <w:ind w:firstLine="720"/>
        <w:rPr>
          <w:sz w:val="26"/>
          <w:szCs w:val="26"/>
        </w:rPr>
      </w:pPr>
      <w:r w:rsidRPr="009E12BA">
        <w:rPr>
          <w:sz w:val="26"/>
          <w:szCs w:val="26"/>
        </w:rPr>
        <w:t>Непредставление заявителем документов, которые в случае необходимости могут быть необходимы для предоставления данной услуги, не является основанием для отказа в предоставлении услуги.</w:t>
      </w:r>
    </w:p>
    <w:p w:rsidR="00F703DC" w:rsidRPr="009E12BA" w:rsidRDefault="00F703DC" w:rsidP="00F703DC">
      <w:pPr>
        <w:ind w:firstLine="720"/>
        <w:rPr>
          <w:sz w:val="26"/>
          <w:szCs w:val="26"/>
        </w:rPr>
      </w:pPr>
      <w:r w:rsidRPr="009E12BA">
        <w:rPr>
          <w:sz w:val="26"/>
          <w:szCs w:val="26"/>
        </w:rPr>
        <w:t>Несвоевременное  предоставление  органом или  организацией  по межведомственному  запросу  необходимых документов и информации  не может   являться основанием  для отказа в предоставлении  муниципальной услуги.</w:t>
      </w:r>
    </w:p>
    <w:p w:rsidR="00F703DC" w:rsidRPr="009E12BA" w:rsidRDefault="00F703DC" w:rsidP="00F703DC">
      <w:pPr>
        <w:ind w:firstLine="720"/>
        <w:rPr>
          <w:sz w:val="26"/>
          <w:szCs w:val="26"/>
        </w:rPr>
      </w:pPr>
      <w:proofErr w:type="gramStart"/>
      <w:r w:rsidRPr="009E12BA">
        <w:rPr>
          <w:sz w:val="26"/>
          <w:szCs w:val="26"/>
        </w:rPr>
        <w:t xml:space="preserve">2)Администрация </w:t>
      </w:r>
      <w:proofErr w:type="spellStart"/>
      <w:r>
        <w:rPr>
          <w:sz w:val="26"/>
          <w:szCs w:val="26"/>
        </w:rPr>
        <w:t>Тепловского</w:t>
      </w:r>
      <w:proofErr w:type="spellEnd"/>
      <w:r w:rsidRPr="009E12BA">
        <w:rPr>
          <w:sz w:val="26"/>
          <w:szCs w:val="26"/>
        </w:rPr>
        <w:t xml:space="preserve"> муниципального  не вправе требовать от заявителя:</w:t>
      </w:r>
      <w:proofErr w:type="gramEnd"/>
    </w:p>
    <w:p w:rsidR="00F703DC" w:rsidRPr="009E12BA" w:rsidRDefault="00F703DC" w:rsidP="00F703DC">
      <w:pPr>
        <w:ind w:firstLine="720"/>
        <w:rPr>
          <w:sz w:val="26"/>
          <w:szCs w:val="26"/>
        </w:rPr>
      </w:pPr>
      <w:r w:rsidRPr="009E12BA">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03DC" w:rsidRPr="009E12BA" w:rsidRDefault="00F703DC" w:rsidP="00F703DC">
      <w:pPr>
        <w:ind w:firstLine="720"/>
        <w:rPr>
          <w:sz w:val="26"/>
          <w:szCs w:val="26"/>
        </w:rPr>
      </w:pPr>
      <w:r w:rsidRPr="009E12BA">
        <w:rPr>
          <w:sz w:val="26"/>
          <w:szCs w:val="26"/>
        </w:rPr>
        <w:t>- предоставление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703DC" w:rsidRPr="009E12BA" w:rsidRDefault="00F703DC" w:rsidP="00F703DC">
      <w:pPr>
        <w:ind w:firstLine="720"/>
        <w:rPr>
          <w:sz w:val="26"/>
          <w:szCs w:val="26"/>
        </w:rPr>
      </w:pPr>
      <w:r w:rsidRPr="009E12BA">
        <w:rPr>
          <w:sz w:val="26"/>
          <w:szCs w:val="26"/>
        </w:rPr>
        <w:t xml:space="preserve">3) Тексты документов должны быть написаны разборчиво, не должны быть исполнены карандашом, и иметь серьезных повреждений, наличие которых </w:t>
      </w:r>
      <w:r w:rsidRPr="009E12BA">
        <w:rPr>
          <w:sz w:val="26"/>
          <w:szCs w:val="26"/>
        </w:rPr>
        <w:lastRenderedPageBreak/>
        <w:t>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F703DC" w:rsidRPr="009E12BA" w:rsidRDefault="00F703DC" w:rsidP="00F703DC">
      <w:pPr>
        <w:ind w:firstLine="709"/>
        <w:rPr>
          <w:sz w:val="26"/>
          <w:szCs w:val="26"/>
        </w:rPr>
      </w:pPr>
      <w:r w:rsidRPr="009E12BA">
        <w:rPr>
          <w:b/>
          <w:sz w:val="26"/>
          <w:szCs w:val="26"/>
        </w:rPr>
        <w:t>2.7. Исчерпывающий перечень оснований для отказа в приеме документов, необходимых для предоставления муниципальной услуги:</w:t>
      </w:r>
    </w:p>
    <w:p w:rsidR="00F703DC" w:rsidRPr="009E12BA" w:rsidRDefault="00F703DC" w:rsidP="00F703DC">
      <w:pPr>
        <w:ind w:firstLine="709"/>
        <w:rPr>
          <w:sz w:val="26"/>
          <w:szCs w:val="26"/>
        </w:rPr>
      </w:pPr>
      <w:r w:rsidRPr="009E12BA">
        <w:rPr>
          <w:sz w:val="26"/>
          <w:szCs w:val="26"/>
        </w:rPr>
        <w:t>2.7.1. Оснований для отказа в приеме документов, необходимых для предоставления муниципальной услуги, законодательством не предусмотрено.</w:t>
      </w:r>
    </w:p>
    <w:p w:rsidR="00F703DC" w:rsidRPr="009E12BA" w:rsidRDefault="00F703DC" w:rsidP="00F703DC">
      <w:pPr>
        <w:ind w:firstLine="709"/>
        <w:rPr>
          <w:sz w:val="26"/>
          <w:szCs w:val="26"/>
        </w:rPr>
      </w:pPr>
      <w:r w:rsidRPr="009E12BA">
        <w:rPr>
          <w:sz w:val="26"/>
          <w:szCs w:val="26"/>
        </w:rPr>
        <w:t>2.7.2. Администрация  отказывает в приеме и рассмотрении документов в случае  ненадлежащего  оформления  заявления  (при отсутствии сведений о заявителе,  подписи заявителя, обращение с  заявлением  лица, не относящегося к категории заявителей, несоответствии заявления  форме, установленной  настоящим административным регламентом, несовпадение адресов), несоответствия приложенных документов к заявлению документов  документам, указанным в заявлении.</w:t>
      </w:r>
    </w:p>
    <w:p w:rsidR="00F703DC" w:rsidRPr="009E12BA" w:rsidRDefault="00F703DC" w:rsidP="00F703DC">
      <w:pPr>
        <w:ind w:firstLine="709"/>
        <w:rPr>
          <w:sz w:val="26"/>
          <w:szCs w:val="26"/>
        </w:rPr>
      </w:pPr>
      <w:r w:rsidRPr="009E12BA">
        <w:rPr>
          <w:b/>
          <w:sz w:val="26"/>
          <w:szCs w:val="26"/>
        </w:rPr>
        <w:t>2.8. Исчерпывающий перечень оснований для отказа в предоставлении муниципальной услуги:</w:t>
      </w:r>
    </w:p>
    <w:p w:rsidR="00F703DC" w:rsidRPr="009E12BA" w:rsidRDefault="00F703DC" w:rsidP="00F703DC">
      <w:pPr>
        <w:ind w:firstLine="709"/>
        <w:rPr>
          <w:sz w:val="26"/>
          <w:szCs w:val="26"/>
        </w:rPr>
      </w:pPr>
      <w:r w:rsidRPr="009E12BA">
        <w:rPr>
          <w:sz w:val="26"/>
          <w:szCs w:val="26"/>
        </w:rPr>
        <w:t>2.8.1. умерший гражданин не был постоянно зарегистрирован на территории муниципального образования;</w:t>
      </w:r>
    </w:p>
    <w:p w:rsidR="00F703DC" w:rsidRPr="009E12BA" w:rsidRDefault="00F703DC" w:rsidP="00F703DC">
      <w:pPr>
        <w:ind w:firstLine="709"/>
        <w:rPr>
          <w:sz w:val="26"/>
          <w:szCs w:val="26"/>
        </w:rPr>
      </w:pPr>
      <w:r w:rsidRPr="009E12BA">
        <w:rPr>
          <w:sz w:val="26"/>
          <w:szCs w:val="26"/>
        </w:rPr>
        <w:t>2.8.2. отсутствие родственных захоронений на сельских кладбищах муниципального образования;</w:t>
      </w:r>
    </w:p>
    <w:p w:rsidR="00F703DC" w:rsidRPr="009E12BA" w:rsidRDefault="00F703DC" w:rsidP="00F703DC">
      <w:pPr>
        <w:ind w:firstLine="709"/>
        <w:rPr>
          <w:sz w:val="26"/>
          <w:szCs w:val="26"/>
        </w:rPr>
      </w:pPr>
      <w:r w:rsidRPr="009E12BA">
        <w:rPr>
          <w:sz w:val="26"/>
          <w:szCs w:val="26"/>
        </w:rPr>
        <w:t>2.8.3. отсутствие завещания с волеизъявлением умершего о его захоронении на сельском кладбище муниципального образования;</w:t>
      </w:r>
    </w:p>
    <w:p w:rsidR="00F703DC" w:rsidRPr="009E12BA" w:rsidRDefault="00F703DC" w:rsidP="00F703DC">
      <w:pPr>
        <w:ind w:firstLine="709"/>
        <w:rPr>
          <w:sz w:val="26"/>
          <w:szCs w:val="26"/>
        </w:rPr>
      </w:pPr>
      <w:r w:rsidRPr="009E12BA">
        <w:rPr>
          <w:b/>
          <w:sz w:val="26"/>
          <w:szCs w:val="26"/>
        </w:rPr>
        <w:t>2.9.</w:t>
      </w:r>
      <w:r w:rsidRPr="009E12BA">
        <w:rPr>
          <w:sz w:val="26"/>
          <w:szCs w:val="26"/>
        </w:rPr>
        <w:t xml:space="preserve"> </w:t>
      </w:r>
      <w:r w:rsidRPr="009E12BA">
        <w:rPr>
          <w:b/>
          <w:sz w:val="26"/>
          <w:szCs w:val="26"/>
        </w:rPr>
        <w:t xml:space="preserve">  Порядок, размер и основания взимания платы, взимаемой за предоставление муниципальной услуги:</w:t>
      </w:r>
    </w:p>
    <w:p w:rsidR="00F703DC" w:rsidRPr="009E12BA" w:rsidRDefault="00F703DC" w:rsidP="00F703DC">
      <w:pPr>
        <w:ind w:firstLine="709"/>
        <w:rPr>
          <w:sz w:val="26"/>
          <w:szCs w:val="26"/>
        </w:rPr>
      </w:pPr>
      <w:r w:rsidRPr="009E12BA">
        <w:rPr>
          <w:sz w:val="26"/>
          <w:szCs w:val="26"/>
        </w:rPr>
        <w:t>2.9.1. Предоставление места для захоронения (</w:t>
      </w:r>
      <w:proofErr w:type="spellStart"/>
      <w:r w:rsidRPr="009E12BA">
        <w:rPr>
          <w:sz w:val="26"/>
          <w:szCs w:val="26"/>
        </w:rPr>
        <w:t>подзахоронения</w:t>
      </w:r>
      <w:proofErr w:type="spellEnd"/>
      <w:r w:rsidRPr="009E12BA">
        <w:rPr>
          <w:sz w:val="26"/>
          <w:szCs w:val="26"/>
        </w:rPr>
        <w:t xml:space="preserve">) осуществляется на бесплатной основе. </w:t>
      </w:r>
    </w:p>
    <w:p w:rsidR="00F703DC" w:rsidRPr="009E12BA" w:rsidRDefault="00F703DC" w:rsidP="00F703DC">
      <w:pPr>
        <w:ind w:firstLine="709"/>
        <w:rPr>
          <w:b/>
          <w:sz w:val="26"/>
          <w:szCs w:val="26"/>
        </w:rPr>
      </w:pPr>
      <w:r w:rsidRPr="009E12BA">
        <w:rPr>
          <w:b/>
          <w:sz w:val="26"/>
          <w:szCs w:val="26"/>
        </w:rPr>
        <w:t>2.10.</w:t>
      </w:r>
      <w:r w:rsidRPr="009E12BA">
        <w:rPr>
          <w:sz w:val="26"/>
          <w:szCs w:val="26"/>
        </w:rPr>
        <w:t xml:space="preserve"> </w:t>
      </w:r>
      <w:r w:rsidRPr="009E12BA">
        <w:rPr>
          <w:b/>
          <w:sz w:val="26"/>
          <w:szCs w:val="26"/>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F703DC" w:rsidRPr="009E12BA" w:rsidRDefault="00F703DC" w:rsidP="00F703DC">
      <w:pPr>
        <w:ind w:firstLine="709"/>
        <w:rPr>
          <w:sz w:val="26"/>
          <w:szCs w:val="26"/>
        </w:rPr>
      </w:pPr>
      <w:r w:rsidRPr="009E12BA">
        <w:rPr>
          <w:b/>
          <w:sz w:val="26"/>
          <w:szCs w:val="26"/>
        </w:rPr>
        <w:t>2.10.1.</w:t>
      </w:r>
      <w:r w:rsidRPr="009E12BA">
        <w:rPr>
          <w:sz w:val="26"/>
          <w:szCs w:val="26"/>
        </w:rPr>
        <w:t xml:space="preserve"> Максимальный срок ожидания в очереди при подаче заявления о предоставлении муниципальной услуги - 15 минут; </w:t>
      </w:r>
    </w:p>
    <w:p w:rsidR="00F703DC" w:rsidRPr="009E12BA" w:rsidRDefault="00F703DC" w:rsidP="00F703DC">
      <w:pPr>
        <w:ind w:firstLine="709"/>
        <w:rPr>
          <w:sz w:val="26"/>
          <w:szCs w:val="26"/>
        </w:rPr>
      </w:pPr>
      <w:r w:rsidRPr="009E12BA">
        <w:rPr>
          <w:sz w:val="26"/>
          <w:szCs w:val="26"/>
        </w:rPr>
        <w:t xml:space="preserve">2.10.2. Максимальный срок ожидания при получении результата предоставления услуги - 15 минут. </w:t>
      </w:r>
    </w:p>
    <w:p w:rsidR="00F703DC" w:rsidRPr="009E12BA" w:rsidRDefault="00F703DC" w:rsidP="00F703DC">
      <w:pPr>
        <w:ind w:firstLine="709"/>
        <w:rPr>
          <w:sz w:val="26"/>
          <w:szCs w:val="26"/>
        </w:rPr>
      </w:pPr>
      <w:r w:rsidRPr="009E12BA">
        <w:rPr>
          <w:b/>
          <w:sz w:val="26"/>
          <w:szCs w:val="26"/>
        </w:rPr>
        <w:t>2.11. Срок регистрации запроса заявителя о предоставлении муниципальной услуги</w:t>
      </w:r>
      <w:r w:rsidRPr="009E12BA">
        <w:rPr>
          <w:sz w:val="26"/>
          <w:szCs w:val="26"/>
        </w:rPr>
        <w:t>: в день обращения заявителя.</w:t>
      </w:r>
    </w:p>
    <w:p w:rsidR="00F703DC" w:rsidRPr="009E12BA" w:rsidRDefault="00F703DC" w:rsidP="00F703DC">
      <w:pPr>
        <w:ind w:firstLine="709"/>
        <w:rPr>
          <w:sz w:val="26"/>
          <w:szCs w:val="26"/>
        </w:rPr>
      </w:pPr>
      <w:r w:rsidRPr="009E12BA">
        <w:rPr>
          <w:b/>
          <w:sz w:val="26"/>
          <w:szCs w:val="26"/>
        </w:rPr>
        <w:t>2.12.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03DC" w:rsidRPr="009E12BA" w:rsidRDefault="00F703DC" w:rsidP="00F703DC">
      <w:pPr>
        <w:ind w:firstLine="709"/>
        <w:rPr>
          <w:sz w:val="26"/>
          <w:szCs w:val="26"/>
        </w:rPr>
      </w:pPr>
      <w:r w:rsidRPr="009E12BA">
        <w:rPr>
          <w:sz w:val="26"/>
          <w:szCs w:val="26"/>
        </w:rPr>
        <w:t xml:space="preserve">2.12.1. Предоставление муниципальных услуг осуществляется в администрации  </w:t>
      </w:r>
      <w:r w:rsidRPr="009E12BA">
        <w:rPr>
          <w:bCs/>
          <w:color w:val="000000"/>
          <w:spacing w:val="-4"/>
          <w:sz w:val="26"/>
          <w:szCs w:val="26"/>
        </w:rPr>
        <w:t>муниципального образования</w:t>
      </w:r>
      <w:r w:rsidRPr="009E12BA">
        <w:rPr>
          <w:sz w:val="26"/>
          <w:szCs w:val="26"/>
        </w:rPr>
        <w:t>.</w:t>
      </w:r>
    </w:p>
    <w:p w:rsidR="00F703DC" w:rsidRPr="009E12BA" w:rsidRDefault="00F703DC" w:rsidP="00F703DC">
      <w:pPr>
        <w:pStyle w:val="a6"/>
        <w:ind w:firstLine="709"/>
        <w:rPr>
          <w:rFonts w:ascii="Times New Roman" w:hAnsi="Times New Roman"/>
          <w:color w:val="000000"/>
          <w:sz w:val="26"/>
          <w:szCs w:val="26"/>
        </w:rPr>
      </w:pPr>
      <w:r w:rsidRPr="009E12BA">
        <w:rPr>
          <w:rFonts w:ascii="Times New Roman" w:hAnsi="Times New Roman"/>
          <w:sz w:val="26"/>
          <w:szCs w:val="26"/>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9E12BA">
        <w:rPr>
          <w:rFonts w:ascii="Times New Roman" w:hAnsi="Times New Roman"/>
          <w:color w:val="000000"/>
          <w:sz w:val="26"/>
          <w:szCs w:val="26"/>
        </w:rPr>
        <w:t xml:space="preserve"> </w:t>
      </w:r>
    </w:p>
    <w:p w:rsidR="00F703DC" w:rsidRPr="009E12BA" w:rsidRDefault="00F703DC" w:rsidP="00F703DC">
      <w:pPr>
        <w:ind w:firstLine="709"/>
        <w:rPr>
          <w:sz w:val="26"/>
          <w:szCs w:val="26"/>
        </w:rPr>
      </w:pPr>
      <w:r w:rsidRPr="009E12BA">
        <w:rPr>
          <w:sz w:val="26"/>
          <w:szCs w:val="26"/>
        </w:rPr>
        <w:t xml:space="preserve">2.12.2.Помещение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связи, включая Интернет, </w:t>
      </w:r>
      <w:r w:rsidRPr="009E12BA">
        <w:rPr>
          <w:sz w:val="26"/>
          <w:szCs w:val="26"/>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w:t>
      </w:r>
    </w:p>
    <w:p w:rsidR="00F703DC" w:rsidRPr="009E12BA" w:rsidRDefault="00F703DC" w:rsidP="00F703DC">
      <w:pPr>
        <w:ind w:firstLine="709"/>
        <w:rPr>
          <w:sz w:val="26"/>
          <w:szCs w:val="26"/>
        </w:rPr>
      </w:pPr>
      <w:r w:rsidRPr="009E12BA">
        <w:rPr>
          <w:sz w:val="26"/>
          <w:szCs w:val="26"/>
        </w:rPr>
        <w:t>2.12.3. В местах предоставления муниципальной услуги предусматривается оборудование доступных мест общего пользования (зала ожидания).</w:t>
      </w:r>
    </w:p>
    <w:p w:rsidR="00F703DC" w:rsidRPr="009E12BA" w:rsidRDefault="00F703DC" w:rsidP="00F703DC">
      <w:pPr>
        <w:ind w:firstLine="709"/>
        <w:rPr>
          <w:bCs/>
          <w:color w:val="000000"/>
          <w:spacing w:val="-4"/>
          <w:sz w:val="26"/>
          <w:szCs w:val="26"/>
        </w:rPr>
      </w:pPr>
      <w:r w:rsidRPr="009E12BA">
        <w:rPr>
          <w:sz w:val="26"/>
          <w:szCs w:val="26"/>
        </w:rPr>
        <w:t xml:space="preserve">2.12.4. Прием документов, их выдача осуществляются в  администрации   </w:t>
      </w:r>
      <w:proofErr w:type="spellStart"/>
      <w:r>
        <w:rPr>
          <w:bCs/>
          <w:color w:val="000000"/>
          <w:spacing w:val="-4"/>
          <w:sz w:val="26"/>
          <w:szCs w:val="26"/>
        </w:rPr>
        <w:t>Тепловского</w:t>
      </w:r>
      <w:proofErr w:type="spellEnd"/>
      <w:r w:rsidRPr="009E12BA">
        <w:rPr>
          <w:bCs/>
          <w:color w:val="000000"/>
          <w:spacing w:val="-4"/>
          <w:sz w:val="26"/>
          <w:szCs w:val="26"/>
        </w:rPr>
        <w:t xml:space="preserve">  муниципального образования.</w:t>
      </w:r>
    </w:p>
    <w:p w:rsidR="00F703DC" w:rsidRPr="009E12BA" w:rsidRDefault="00F703DC" w:rsidP="00F703DC">
      <w:pPr>
        <w:ind w:firstLine="709"/>
        <w:rPr>
          <w:bCs/>
          <w:color w:val="000000"/>
          <w:spacing w:val="-4"/>
          <w:sz w:val="26"/>
          <w:szCs w:val="26"/>
        </w:rPr>
      </w:pPr>
      <w:r w:rsidRPr="009E12BA">
        <w:rPr>
          <w:bCs/>
          <w:color w:val="000000"/>
          <w:spacing w:val="-4"/>
          <w:sz w:val="26"/>
          <w:szCs w:val="26"/>
        </w:rPr>
        <w:t>2.12.5.</w:t>
      </w:r>
      <w:r w:rsidRPr="009E12BA">
        <w:rPr>
          <w:sz w:val="26"/>
          <w:szCs w:val="26"/>
        </w:rPr>
        <w:t xml:space="preserve"> В помещении, для предоставления муниципальной услуги, рядом со входом должна быть размещена информационная табличка (вывеска), содержащая следующую информацию:</w:t>
      </w:r>
    </w:p>
    <w:p w:rsidR="00F703DC" w:rsidRPr="009E12BA" w:rsidRDefault="00F703DC" w:rsidP="00F703DC">
      <w:pPr>
        <w:shd w:val="clear" w:color="auto" w:fill="FFFFFF"/>
        <w:tabs>
          <w:tab w:val="left" w:pos="1276"/>
        </w:tabs>
        <w:ind w:firstLine="709"/>
        <w:rPr>
          <w:sz w:val="26"/>
          <w:szCs w:val="26"/>
        </w:rPr>
      </w:pPr>
      <w:r w:rsidRPr="009E12BA">
        <w:rPr>
          <w:sz w:val="26"/>
          <w:szCs w:val="26"/>
        </w:rPr>
        <w:t>наименование администрации поселения</w:t>
      </w:r>
      <w:r w:rsidRPr="009E12BA">
        <w:rPr>
          <w:i/>
          <w:sz w:val="26"/>
          <w:szCs w:val="26"/>
        </w:rPr>
        <w:t xml:space="preserve">, </w:t>
      </w:r>
      <w:r w:rsidRPr="009E12BA">
        <w:rPr>
          <w:sz w:val="26"/>
          <w:szCs w:val="26"/>
        </w:rPr>
        <w:t>многофункционального центра;</w:t>
      </w:r>
    </w:p>
    <w:p w:rsidR="00F703DC" w:rsidRPr="009E12BA" w:rsidRDefault="00F703DC" w:rsidP="00F703DC">
      <w:pPr>
        <w:shd w:val="clear" w:color="auto" w:fill="FFFFFF"/>
        <w:tabs>
          <w:tab w:val="left" w:pos="1276"/>
        </w:tabs>
        <w:ind w:firstLine="709"/>
        <w:rPr>
          <w:sz w:val="26"/>
          <w:szCs w:val="26"/>
        </w:rPr>
      </w:pPr>
      <w:r w:rsidRPr="009E12BA">
        <w:rPr>
          <w:sz w:val="26"/>
          <w:szCs w:val="26"/>
        </w:rPr>
        <w:t>место нахождения и юридический адрес администрации поселения и многофункционального центра;</w:t>
      </w:r>
    </w:p>
    <w:p w:rsidR="00F703DC" w:rsidRPr="009E12BA" w:rsidRDefault="00F703DC" w:rsidP="00F703DC">
      <w:pPr>
        <w:shd w:val="clear" w:color="auto" w:fill="FFFFFF"/>
        <w:tabs>
          <w:tab w:val="left" w:pos="1276"/>
        </w:tabs>
        <w:ind w:firstLine="709"/>
        <w:rPr>
          <w:sz w:val="26"/>
          <w:szCs w:val="26"/>
        </w:rPr>
      </w:pPr>
      <w:r w:rsidRPr="009E12BA">
        <w:rPr>
          <w:sz w:val="26"/>
          <w:szCs w:val="26"/>
        </w:rPr>
        <w:t>режим работы администрации поселения</w:t>
      </w:r>
      <w:r w:rsidRPr="009E12BA">
        <w:rPr>
          <w:i/>
          <w:sz w:val="26"/>
          <w:szCs w:val="26"/>
        </w:rPr>
        <w:t xml:space="preserve">, </w:t>
      </w:r>
      <w:r w:rsidRPr="009E12BA">
        <w:rPr>
          <w:sz w:val="26"/>
          <w:szCs w:val="26"/>
        </w:rPr>
        <w:t>многофункционального центра;</w:t>
      </w:r>
    </w:p>
    <w:p w:rsidR="00F703DC" w:rsidRPr="009E12BA" w:rsidRDefault="00F703DC" w:rsidP="00F703DC">
      <w:pPr>
        <w:shd w:val="clear" w:color="auto" w:fill="FFFFFF"/>
        <w:tabs>
          <w:tab w:val="left" w:pos="1276"/>
        </w:tabs>
        <w:ind w:firstLine="709"/>
        <w:rPr>
          <w:sz w:val="26"/>
          <w:szCs w:val="26"/>
        </w:rPr>
      </w:pPr>
      <w:r w:rsidRPr="009E12BA">
        <w:rPr>
          <w:sz w:val="26"/>
          <w:szCs w:val="26"/>
        </w:rPr>
        <w:t>номера телефонов для справок администрации поселения</w:t>
      </w:r>
      <w:r w:rsidRPr="009E12BA">
        <w:rPr>
          <w:i/>
          <w:sz w:val="26"/>
          <w:szCs w:val="26"/>
        </w:rPr>
        <w:t xml:space="preserve">, </w:t>
      </w:r>
      <w:r w:rsidRPr="009E12BA">
        <w:rPr>
          <w:sz w:val="26"/>
          <w:szCs w:val="26"/>
        </w:rPr>
        <w:t>многофункционального центра;</w:t>
      </w:r>
    </w:p>
    <w:p w:rsidR="00F703DC" w:rsidRPr="009E12BA" w:rsidRDefault="00F703DC" w:rsidP="00F703DC">
      <w:pPr>
        <w:shd w:val="clear" w:color="auto" w:fill="FFFFFF"/>
        <w:tabs>
          <w:tab w:val="left" w:pos="1276"/>
        </w:tabs>
        <w:ind w:firstLine="709"/>
        <w:rPr>
          <w:sz w:val="26"/>
          <w:szCs w:val="26"/>
        </w:rPr>
      </w:pPr>
      <w:r w:rsidRPr="009E12BA">
        <w:rPr>
          <w:sz w:val="26"/>
          <w:szCs w:val="26"/>
        </w:rPr>
        <w:t>адреса официальных сайтов администрации поселения</w:t>
      </w:r>
      <w:r w:rsidRPr="009E12BA">
        <w:rPr>
          <w:i/>
          <w:sz w:val="26"/>
          <w:szCs w:val="26"/>
        </w:rPr>
        <w:t xml:space="preserve">, </w:t>
      </w:r>
      <w:r w:rsidRPr="009E12BA">
        <w:rPr>
          <w:sz w:val="26"/>
          <w:szCs w:val="26"/>
        </w:rPr>
        <w:t>многофункционального центра.</w:t>
      </w:r>
    </w:p>
    <w:p w:rsidR="00F703DC" w:rsidRPr="009E12BA" w:rsidRDefault="00F703DC" w:rsidP="00F703DC">
      <w:pPr>
        <w:shd w:val="clear" w:color="auto" w:fill="FFFFFF"/>
        <w:tabs>
          <w:tab w:val="left" w:pos="1276"/>
        </w:tabs>
        <w:ind w:firstLine="709"/>
        <w:rPr>
          <w:sz w:val="26"/>
          <w:szCs w:val="26"/>
        </w:rPr>
      </w:pPr>
      <w:r w:rsidRPr="009E12BA">
        <w:rPr>
          <w:b/>
          <w:sz w:val="26"/>
          <w:szCs w:val="26"/>
        </w:rPr>
        <w:t>2.13. Показатели доступности и качества государственных и муниципальных услуг:</w:t>
      </w:r>
    </w:p>
    <w:p w:rsidR="00F703DC" w:rsidRPr="009E12BA" w:rsidRDefault="00F703DC" w:rsidP="00F703DC">
      <w:pPr>
        <w:shd w:val="clear" w:color="auto" w:fill="FFFFFF"/>
        <w:tabs>
          <w:tab w:val="left" w:pos="1276"/>
        </w:tabs>
        <w:ind w:firstLine="709"/>
        <w:rPr>
          <w:sz w:val="26"/>
          <w:szCs w:val="26"/>
        </w:rPr>
      </w:pPr>
      <w:r w:rsidRPr="009E12BA">
        <w:rPr>
          <w:sz w:val="26"/>
          <w:szCs w:val="26"/>
        </w:rPr>
        <w:t>2.13.1. Доступность муниципальной услуги характеризуется следующими показателями:</w:t>
      </w:r>
    </w:p>
    <w:p w:rsidR="00F703DC" w:rsidRPr="009E12BA" w:rsidRDefault="00F703DC" w:rsidP="00F703DC">
      <w:pPr>
        <w:shd w:val="clear" w:color="auto" w:fill="FFFFFF"/>
        <w:tabs>
          <w:tab w:val="left" w:pos="1276"/>
        </w:tabs>
        <w:ind w:firstLine="709"/>
        <w:rPr>
          <w:sz w:val="26"/>
          <w:szCs w:val="26"/>
        </w:rPr>
      </w:pPr>
      <w:r w:rsidRPr="009E12BA">
        <w:rPr>
          <w:sz w:val="26"/>
          <w:szCs w:val="26"/>
        </w:rPr>
        <w:t>- прием обращений по предоставлению муниципальной услуги «Предоставление мест захоронения (</w:t>
      </w:r>
      <w:proofErr w:type="spellStart"/>
      <w:r w:rsidRPr="009E12BA">
        <w:rPr>
          <w:sz w:val="26"/>
          <w:szCs w:val="26"/>
        </w:rPr>
        <w:t>подзахоронения</w:t>
      </w:r>
      <w:proofErr w:type="spellEnd"/>
      <w:r w:rsidRPr="009E12BA">
        <w:rPr>
          <w:sz w:val="26"/>
          <w:szCs w:val="26"/>
        </w:rPr>
        <w:t>) на кладбищах муниципального образования» осуществляется ежедневно, с понедельника по пятницу, с 8.00 до 16.00 час.;</w:t>
      </w:r>
    </w:p>
    <w:p w:rsidR="00F703DC" w:rsidRPr="009E12BA" w:rsidRDefault="00F703DC" w:rsidP="00F703DC">
      <w:pPr>
        <w:shd w:val="clear" w:color="auto" w:fill="FFFFFF"/>
        <w:tabs>
          <w:tab w:val="left" w:pos="1276"/>
        </w:tabs>
        <w:ind w:firstLine="709"/>
        <w:rPr>
          <w:sz w:val="26"/>
          <w:szCs w:val="26"/>
        </w:rPr>
      </w:pPr>
      <w:r w:rsidRPr="009E12BA">
        <w:rPr>
          <w:sz w:val="26"/>
          <w:szCs w:val="26"/>
        </w:rPr>
        <w:t>- на территории муниципального образования расположены 4 сельских кладбища.</w:t>
      </w:r>
    </w:p>
    <w:p w:rsidR="00F703DC" w:rsidRPr="009E12BA" w:rsidRDefault="00F703DC" w:rsidP="00F703DC">
      <w:pPr>
        <w:pStyle w:val="a6"/>
        <w:ind w:firstLine="709"/>
        <w:rPr>
          <w:rFonts w:ascii="Times New Roman" w:hAnsi="Times New Roman"/>
          <w:sz w:val="26"/>
          <w:szCs w:val="26"/>
        </w:rPr>
      </w:pPr>
      <w:r w:rsidRPr="009E12BA">
        <w:rPr>
          <w:rFonts w:ascii="Times New Roman" w:hAnsi="Times New Roman"/>
          <w:sz w:val="26"/>
          <w:szCs w:val="26"/>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F703DC" w:rsidRPr="009E12BA" w:rsidRDefault="00F703DC" w:rsidP="00F703DC">
      <w:pPr>
        <w:pStyle w:val="a6"/>
        <w:ind w:firstLine="709"/>
        <w:rPr>
          <w:rFonts w:ascii="Times New Roman" w:hAnsi="Times New Roman"/>
          <w:sz w:val="26"/>
          <w:szCs w:val="26"/>
        </w:rPr>
      </w:pPr>
      <w:r w:rsidRPr="009E12BA">
        <w:rPr>
          <w:rFonts w:ascii="Times New Roman" w:hAnsi="Times New Roman"/>
          <w:sz w:val="26"/>
          <w:szCs w:val="26"/>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703DC" w:rsidRPr="009E12BA" w:rsidRDefault="00F703DC" w:rsidP="00F703DC">
      <w:pPr>
        <w:pStyle w:val="a6"/>
        <w:ind w:firstLine="709"/>
        <w:rPr>
          <w:rFonts w:ascii="Times New Roman" w:hAnsi="Times New Roman"/>
          <w:color w:val="000000"/>
          <w:sz w:val="26"/>
          <w:szCs w:val="26"/>
        </w:rPr>
      </w:pPr>
      <w:r w:rsidRPr="009E12BA">
        <w:rPr>
          <w:rFonts w:ascii="Times New Roman" w:hAnsi="Times New Roman"/>
          <w:sz w:val="26"/>
          <w:szCs w:val="26"/>
        </w:rPr>
        <w:t xml:space="preserve">- обеспечение допуска </w:t>
      </w:r>
      <w:proofErr w:type="spellStart"/>
      <w:r w:rsidRPr="009E12BA">
        <w:rPr>
          <w:rFonts w:ascii="Times New Roman" w:hAnsi="Times New Roman"/>
          <w:sz w:val="26"/>
          <w:szCs w:val="26"/>
        </w:rPr>
        <w:t>сурдопереводчика</w:t>
      </w:r>
      <w:proofErr w:type="spellEnd"/>
      <w:r w:rsidRPr="009E12BA">
        <w:rPr>
          <w:rFonts w:ascii="Times New Roman" w:hAnsi="Times New Roman"/>
          <w:sz w:val="26"/>
          <w:szCs w:val="26"/>
        </w:rPr>
        <w:t xml:space="preserve">, </w:t>
      </w:r>
      <w:proofErr w:type="spellStart"/>
      <w:r w:rsidRPr="009E12BA">
        <w:rPr>
          <w:rFonts w:ascii="Times New Roman" w:hAnsi="Times New Roman"/>
          <w:sz w:val="26"/>
          <w:szCs w:val="26"/>
        </w:rPr>
        <w:t>тифлосурдопереводчика</w:t>
      </w:r>
      <w:proofErr w:type="spellEnd"/>
      <w:r w:rsidRPr="009E12BA">
        <w:rPr>
          <w:rFonts w:ascii="Times New Roman" w:hAnsi="Times New Roman"/>
          <w:sz w:val="26"/>
          <w:szCs w:val="26"/>
        </w:rPr>
        <w:t xml:space="preserve">,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 </w:t>
      </w:r>
    </w:p>
    <w:p w:rsidR="00F703DC" w:rsidRPr="009E12BA" w:rsidRDefault="00F703DC" w:rsidP="00F703DC">
      <w:pPr>
        <w:shd w:val="clear" w:color="auto" w:fill="FFFFFF"/>
        <w:tabs>
          <w:tab w:val="left" w:pos="1276"/>
        </w:tabs>
        <w:ind w:firstLine="709"/>
        <w:rPr>
          <w:sz w:val="26"/>
          <w:szCs w:val="26"/>
        </w:rPr>
      </w:pPr>
      <w:r w:rsidRPr="009E12BA">
        <w:rPr>
          <w:sz w:val="26"/>
          <w:szCs w:val="26"/>
        </w:rPr>
        <w:t>2.13.2. Качество муниципальной услуги характеризуется следующим показателем:</w:t>
      </w:r>
    </w:p>
    <w:p w:rsidR="00F703DC" w:rsidRPr="009E12BA" w:rsidRDefault="00F703DC" w:rsidP="00F703DC">
      <w:pPr>
        <w:shd w:val="clear" w:color="auto" w:fill="FFFFFF"/>
        <w:tabs>
          <w:tab w:val="left" w:pos="1276"/>
        </w:tabs>
        <w:ind w:firstLine="709"/>
        <w:rPr>
          <w:sz w:val="26"/>
          <w:szCs w:val="26"/>
        </w:rPr>
      </w:pPr>
      <w:r w:rsidRPr="009E12BA">
        <w:rPr>
          <w:sz w:val="26"/>
          <w:szCs w:val="26"/>
        </w:rPr>
        <w:t>- исполнение услуги в установленные сроки;</w:t>
      </w:r>
    </w:p>
    <w:p w:rsidR="00F703DC" w:rsidRPr="009E12BA" w:rsidRDefault="00F703DC" w:rsidP="00F703DC">
      <w:pPr>
        <w:shd w:val="clear" w:color="auto" w:fill="FFFFFF"/>
        <w:tabs>
          <w:tab w:val="left" w:pos="1276"/>
        </w:tabs>
        <w:ind w:firstLine="709"/>
        <w:rPr>
          <w:sz w:val="26"/>
          <w:szCs w:val="26"/>
        </w:rPr>
      </w:pPr>
      <w:r w:rsidRPr="009E12BA">
        <w:rPr>
          <w:sz w:val="26"/>
          <w:szCs w:val="26"/>
        </w:rPr>
        <w:t>- отсутствие жалоб от получателя услуги.</w:t>
      </w:r>
    </w:p>
    <w:p w:rsidR="00F703DC" w:rsidRPr="009E12BA" w:rsidRDefault="00F703DC" w:rsidP="00F703DC">
      <w:pPr>
        <w:shd w:val="clear" w:color="auto" w:fill="FFFFFF"/>
        <w:tabs>
          <w:tab w:val="left" w:pos="1276"/>
        </w:tabs>
        <w:ind w:firstLine="709"/>
        <w:rPr>
          <w:b/>
          <w:sz w:val="26"/>
          <w:szCs w:val="26"/>
        </w:rPr>
      </w:pPr>
      <w:r w:rsidRPr="009E12BA">
        <w:rPr>
          <w:b/>
          <w:sz w:val="26"/>
          <w:szCs w:val="26"/>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703DC" w:rsidRPr="009E12BA" w:rsidRDefault="00F703DC" w:rsidP="00F703DC">
      <w:pPr>
        <w:tabs>
          <w:tab w:val="left" w:pos="1276"/>
        </w:tabs>
        <w:ind w:firstLine="709"/>
        <w:rPr>
          <w:spacing w:val="-2"/>
          <w:sz w:val="26"/>
          <w:szCs w:val="26"/>
        </w:rPr>
      </w:pPr>
      <w:r w:rsidRPr="009E12BA">
        <w:rPr>
          <w:spacing w:val="-2"/>
          <w:sz w:val="26"/>
          <w:szCs w:val="26"/>
        </w:rPr>
        <w:lastRenderedPageBreak/>
        <w:t xml:space="preserve">2.14.1. </w:t>
      </w:r>
      <w:r w:rsidRPr="009E12BA">
        <w:rPr>
          <w:sz w:val="26"/>
          <w:szCs w:val="26"/>
        </w:rPr>
        <w:t>Заявители помимо подачи заявления и документов в администрацию и МФЦ,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w:t>
      </w:r>
    </w:p>
    <w:p w:rsidR="00F703DC" w:rsidRPr="009E12BA" w:rsidRDefault="00F703DC" w:rsidP="00F703DC">
      <w:pPr>
        <w:tabs>
          <w:tab w:val="left" w:pos="1276"/>
        </w:tabs>
        <w:ind w:firstLine="709"/>
        <w:rPr>
          <w:spacing w:val="-2"/>
          <w:sz w:val="26"/>
          <w:szCs w:val="26"/>
        </w:rPr>
      </w:pPr>
      <w:r w:rsidRPr="009E12BA">
        <w:rPr>
          <w:spacing w:val="-2"/>
          <w:sz w:val="26"/>
          <w:szCs w:val="26"/>
        </w:rPr>
        <w:t xml:space="preserve">2.14.2. </w:t>
      </w:r>
      <w:r w:rsidRPr="009E12BA">
        <w:rPr>
          <w:sz w:val="26"/>
          <w:szCs w:val="26"/>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F703DC" w:rsidRPr="009E12BA" w:rsidRDefault="00F703DC" w:rsidP="00F703DC">
      <w:pPr>
        <w:tabs>
          <w:tab w:val="left" w:pos="1276"/>
        </w:tabs>
        <w:ind w:firstLine="709"/>
        <w:rPr>
          <w:sz w:val="26"/>
          <w:szCs w:val="26"/>
        </w:rPr>
      </w:pPr>
      <w:r w:rsidRPr="009E12BA">
        <w:rPr>
          <w:sz w:val="26"/>
          <w:szCs w:val="26"/>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703DC" w:rsidRPr="009E12BA" w:rsidRDefault="00F703DC" w:rsidP="00F703DC">
      <w:pPr>
        <w:tabs>
          <w:tab w:val="left" w:pos="1276"/>
        </w:tabs>
        <w:ind w:firstLine="709"/>
        <w:outlineLvl w:val="1"/>
        <w:rPr>
          <w:sz w:val="26"/>
          <w:szCs w:val="26"/>
        </w:rPr>
      </w:pPr>
      <w:r w:rsidRPr="009E12BA">
        <w:rPr>
          <w:sz w:val="26"/>
          <w:szCs w:val="26"/>
        </w:rPr>
        <w:t xml:space="preserve">б) представления заявления о предоставлении муниципальной услуги в электронном виде; </w:t>
      </w:r>
    </w:p>
    <w:p w:rsidR="00F703DC" w:rsidRPr="009E12BA" w:rsidRDefault="00F703DC" w:rsidP="00F703DC">
      <w:pPr>
        <w:tabs>
          <w:tab w:val="left" w:pos="1276"/>
        </w:tabs>
        <w:ind w:firstLine="709"/>
        <w:outlineLvl w:val="1"/>
        <w:rPr>
          <w:sz w:val="26"/>
          <w:szCs w:val="26"/>
        </w:rPr>
      </w:pPr>
      <w:r w:rsidRPr="009E12BA">
        <w:rPr>
          <w:sz w:val="26"/>
          <w:szCs w:val="26"/>
        </w:rPr>
        <w:t>в) осуществления мониторинга хода предоставления муниципальной услуги;</w:t>
      </w:r>
    </w:p>
    <w:p w:rsidR="00F703DC" w:rsidRPr="009E12BA" w:rsidRDefault="00F703DC" w:rsidP="00F703DC">
      <w:pPr>
        <w:tabs>
          <w:tab w:val="left" w:pos="1276"/>
        </w:tabs>
        <w:ind w:firstLine="709"/>
        <w:outlineLvl w:val="1"/>
        <w:rPr>
          <w:sz w:val="26"/>
          <w:szCs w:val="26"/>
        </w:rPr>
      </w:pPr>
      <w:r w:rsidRPr="009E12BA">
        <w:rPr>
          <w:sz w:val="26"/>
          <w:szCs w:val="26"/>
        </w:rPr>
        <w:t>г) получения результата муниципальной услуги.</w:t>
      </w:r>
    </w:p>
    <w:p w:rsidR="00F703DC" w:rsidRPr="009E12BA" w:rsidRDefault="00F703DC" w:rsidP="00F703DC">
      <w:pPr>
        <w:pStyle w:val="a6"/>
        <w:ind w:firstLine="709"/>
        <w:rPr>
          <w:rFonts w:ascii="Times New Roman" w:hAnsi="Times New Roman"/>
          <w:sz w:val="26"/>
          <w:szCs w:val="26"/>
        </w:rPr>
      </w:pPr>
      <w:r w:rsidRPr="009E12BA">
        <w:rPr>
          <w:rFonts w:ascii="Times New Roman" w:hAnsi="Times New Roman"/>
          <w:sz w:val="26"/>
          <w:szCs w:val="26"/>
        </w:rPr>
        <w:t xml:space="preserve">д) в случае обращения заявителя через Единый и региональный порталы </w:t>
      </w:r>
      <w:proofErr w:type="spellStart"/>
      <w:r w:rsidRPr="009E12BA">
        <w:rPr>
          <w:rFonts w:ascii="Times New Roman" w:hAnsi="Times New Roman"/>
          <w:sz w:val="26"/>
          <w:szCs w:val="26"/>
        </w:rPr>
        <w:t>госуслуг</w:t>
      </w:r>
      <w:proofErr w:type="spellEnd"/>
      <w:r w:rsidRPr="009E12BA">
        <w:rPr>
          <w:rFonts w:ascii="Times New Roman" w:hAnsi="Times New Roman"/>
          <w:sz w:val="26"/>
          <w:szCs w:val="26"/>
        </w:rPr>
        <w:t xml:space="preserve"> по желанию заявителя обеспечивается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r w:rsidRPr="009E12BA">
        <w:rPr>
          <w:rFonts w:ascii="Times New Roman" w:hAnsi="Times New Roman"/>
          <w:color w:val="000000"/>
          <w:sz w:val="26"/>
          <w:szCs w:val="26"/>
        </w:rPr>
        <w:t xml:space="preserve"> </w:t>
      </w:r>
    </w:p>
    <w:p w:rsidR="00F703DC" w:rsidRPr="009E12BA" w:rsidRDefault="00F703DC" w:rsidP="00F703DC">
      <w:pPr>
        <w:tabs>
          <w:tab w:val="left" w:pos="1276"/>
        </w:tabs>
        <w:ind w:firstLine="709"/>
        <w:outlineLvl w:val="1"/>
        <w:rPr>
          <w:sz w:val="26"/>
          <w:szCs w:val="26"/>
        </w:rPr>
      </w:pPr>
      <w:r w:rsidRPr="009E12BA">
        <w:rPr>
          <w:sz w:val="26"/>
          <w:szCs w:val="26"/>
        </w:rPr>
        <w:t>2.14.3. Инвалидам, участникам Великой Отечественной войны обеспечивается возможность подать заявление на предоставление муниципальной услуги вне очереди.</w:t>
      </w:r>
    </w:p>
    <w:p w:rsidR="00F703DC" w:rsidRPr="009E12BA" w:rsidRDefault="00F703DC" w:rsidP="00F703DC">
      <w:pPr>
        <w:ind w:firstLine="709"/>
        <w:rPr>
          <w:sz w:val="26"/>
          <w:szCs w:val="26"/>
        </w:rPr>
      </w:pPr>
      <w:r w:rsidRPr="009E12BA">
        <w:rPr>
          <w:sz w:val="26"/>
          <w:szCs w:val="26"/>
        </w:rPr>
        <w:t xml:space="preserve">2.14.4.  </w:t>
      </w:r>
      <w:proofErr w:type="gramStart"/>
      <w:r w:rsidRPr="009E12BA">
        <w:rPr>
          <w:sz w:val="26"/>
          <w:szCs w:val="26"/>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w:t>
      </w:r>
      <w:proofErr w:type="gramEnd"/>
    </w:p>
    <w:p w:rsidR="00F703DC" w:rsidRPr="009E12BA" w:rsidRDefault="00F703DC" w:rsidP="00F703DC">
      <w:pPr>
        <w:shd w:val="clear" w:color="auto" w:fill="FFFFFF"/>
        <w:tabs>
          <w:tab w:val="left" w:pos="1276"/>
        </w:tabs>
        <w:rPr>
          <w:rStyle w:val="a7"/>
          <w:sz w:val="26"/>
          <w:szCs w:val="26"/>
        </w:rPr>
      </w:pPr>
    </w:p>
    <w:p w:rsidR="00F703DC" w:rsidRPr="009E12BA" w:rsidRDefault="00F703DC" w:rsidP="00F703DC">
      <w:pPr>
        <w:shd w:val="clear" w:color="auto" w:fill="FFFFFF"/>
        <w:tabs>
          <w:tab w:val="left" w:pos="1276"/>
        </w:tabs>
        <w:jc w:val="center"/>
        <w:rPr>
          <w:sz w:val="26"/>
          <w:szCs w:val="26"/>
        </w:rPr>
      </w:pPr>
      <w:r w:rsidRPr="009E12BA">
        <w:rPr>
          <w:rStyle w:val="a7"/>
          <w:sz w:val="26"/>
          <w:szCs w:val="26"/>
          <w:lang w:val="en-US"/>
        </w:rPr>
        <w:t>III</w:t>
      </w:r>
      <w:r w:rsidRPr="009E12BA">
        <w:rPr>
          <w:rStyle w:val="a7"/>
          <w:sz w:val="26"/>
          <w:szCs w:val="26"/>
        </w:rPr>
        <w:t>.</w:t>
      </w:r>
      <w:r w:rsidRPr="009E12BA">
        <w:rPr>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03DC" w:rsidRPr="009E12BA" w:rsidRDefault="00F703DC" w:rsidP="00F703DC">
      <w:pPr>
        <w:shd w:val="clear" w:color="auto" w:fill="FFFFFF"/>
        <w:tabs>
          <w:tab w:val="left" w:pos="1276"/>
        </w:tabs>
        <w:rPr>
          <w:b/>
          <w:sz w:val="26"/>
          <w:szCs w:val="26"/>
        </w:rPr>
      </w:pPr>
    </w:p>
    <w:p w:rsidR="00F703DC" w:rsidRPr="009E12BA" w:rsidRDefault="00F703DC" w:rsidP="00F703DC">
      <w:pPr>
        <w:tabs>
          <w:tab w:val="left" w:pos="1276"/>
        </w:tabs>
        <w:ind w:firstLine="709"/>
        <w:rPr>
          <w:b/>
          <w:sz w:val="26"/>
          <w:szCs w:val="26"/>
        </w:rPr>
      </w:pPr>
      <w:r w:rsidRPr="009E12BA">
        <w:rPr>
          <w:b/>
          <w:sz w:val="26"/>
          <w:szCs w:val="26"/>
        </w:rPr>
        <w:t>3.1. Последовательность административных действий (процедур)</w:t>
      </w:r>
    </w:p>
    <w:p w:rsidR="00F703DC" w:rsidRPr="009E12BA" w:rsidRDefault="00F703DC" w:rsidP="00F703DC">
      <w:pPr>
        <w:tabs>
          <w:tab w:val="left" w:pos="1276"/>
        </w:tabs>
        <w:ind w:firstLine="709"/>
        <w:rPr>
          <w:b/>
          <w:sz w:val="26"/>
          <w:szCs w:val="26"/>
        </w:rPr>
      </w:pPr>
      <w:r w:rsidRPr="009E12BA">
        <w:rPr>
          <w:sz w:val="26"/>
          <w:szCs w:val="26"/>
        </w:rPr>
        <w:t>3.1.1. Предоставление муниципальной услуги включает в себя следующие административные процедуры:</w:t>
      </w:r>
    </w:p>
    <w:p w:rsidR="00F703DC" w:rsidRPr="009E12BA" w:rsidRDefault="00F703DC" w:rsidP="00F703DC">
      <w:pPr>
        <w:tabs>
          <w:tab w:val="left" w:pos="1276"/>
        </w:tabs>
        <w:ind w:firstLine="709"/>
        <w:rPr>
          <w:b/>
          <w:sz w:val="26"/>
          <w:szCs w:val="26"/>
        </w:rPr>
      </w:pPr>
      <w:r w:rsidRPr="009E12BA">
        <w:rPr>
          <w:sz w:val="26"/>
          <w:szCs w:val="26"/>
        </w:rPr>
        <w:t>- Прием и регистрация заявления о предоставлении муниципальной услуги</w:t>
      </w:r>
      <w:proofErr w:type="gramStart"/>
      <w:r w:rsidRPr="009E12BA">
        <w:rPr>
          <w:sz w:val="26"/>
          <w:szCs w:val="26"/>
        </w:rPr>
        <w:t xml:space="preserve"> ;</w:t>
      </w:r>
      <w:proofErr w:type="gramEnd"/>
      <w:r w:rsidRPr="009E12BA">
        <w:rPr>
          <w:sz w:val="26"/>
          <w:szCs w:val="26"/>
        </w:rPr>
        <w:t xml:space="preserve"> </w:t>
      </w:r>
    </w:p>
    <w:p w:rsidR="00F703DC" w:rsidRPr="009E12BA" w:rsidRDefault="00F703DC" w:rsidP="00F703DC">
      <w:pPr>
        <w:tabs>
          <w:tab w:val="left" w:pos="1276"/>
        </w:tabs>
        <w:ind w:firstLine="709"/>
        <w:rPr>
          <w:sz w:val="26"/>
          <w:szCs w:val="26"/>
        </w:rPr>
      </w:pPr>
      <w:r w:rsidRPr="009E12BA">
        <w:rPr>
          <w:sz w:val="26"/>
          <w:szCs w:val="26"/>
        </w:rPr>
        <w:t xml:space="preserve">- Проверка документов, соответствия требованиям, предъявляемым к документам; </w:t>
      </w:r>
    </w:p>
    <w:p w:rsidR="00F703DC" w:rsidRPr="009E12BA" w:rsidRDefault="00F703DC" w:rsidP="00F703DC">
      <w:pPr>
        <w:tabs>
          <w:tab w:val="left" w:pos="1276"/>
        </w:tabs>
        <w:ind w:firstLine="709"/>
        <w:rPr>
          <w:sz w:val="26"/>
          <w:szCs w:val="26"/>
        </w:rPr>
      </w:pPr>
      <w:r w:rsidRPr="009E12BA">
        <w:rPr>
          <w:sz w:val="26"/>
          <w:szCs w:val="26"/>
        </w:rPr>
        <w:t>- Рассмотрение заявления и принятых документов;</w:t>
      </w:r>
    </w:p>
    <w:p w:rsidR="00F703DC" w:rsidRPr="009E12BA" w:rsidRDefault="00F703DC" w:rsidP="00F703DC">
      <w:pPr>
        <w:tabs>
          <w:tab w:val="left" w:pos="1276"/>
        </w:tabs>
        <w:ind w:firstLine="709"/>
        <w:rPr>
          <w:b/>
          <w:sz w:val="26"/>
          <w:szCs w:val="26"/>
        </w:rPr>
      </w:pPr>
      <w:r w:rsidRPr="009E12BA">
        <w:rPr>
          <w:sz w:val="26"/>
          <w:szCs w:val="26"/>
        </w:rPr>
        <w:t>- Выдача разрешения</w:t>
      </w:r>
      <w:r w:rsidRPr="009E12BA">
        <w:rPr>
          <w:b/>
          <w:sz w:val="26"/>
          <w:szCs w:val="26"/>
        </w:rPr>
        <w:t xml:space="preserve"> </w:t>
      </w:r>
      <w:r w:rsidRPr="009E12BA">
        <w:rPr>
          <w:sz w:val="26"/>
          <w:szCs w:val="26"/>
        </w:rPr>
        <w:t>на захоронение (</w:t>
      </w:r>
      <w:proofErr w:type="spellStart"/>
      <w:r w:rsidRPr="009E12BA">
        <w:rPr>
          <w:sz w:val="26"/>
          <w:szCs w:val="26"/>
        </w:rPr>
        <w:t>подзахоронение</w:t>
      </w:r>
      <w:proofErr w:type="spellEnd"/>
      <w:r w:rsidRPr="009E12BA">
        <w:rPr>
          <w:sz w:val="26"/>
          <w:szCs w:val="26"/>
        </w:rPr>
        <w:t>)</w:t>
      </w:r>
    </w:p>
    <w:p w:rsidR="00F703DC" w:rsidRPr="009E12BA" w:rsidRDefault="00F703DC" w:rsidP="00F703DC">
      <w:pPr>
        <w:ind w:firstLine="720"/>
        <w:rPr>
          <w:sz w:val="26"/>
          <w:szCs w:val="26"/>
        </w:rPr>
      </w:pPr>
      <w:r w:rsidRPr="009E12BA">
        <w:rPr>
          <w:sz w:val="26"/>
          <w:szCs w:val="26"/>
        </w:rPr>
        <w:lastRenderedPageBreak/>
        <w:t>3.1.2. Последовательность административных действий (процедур) по предоставлению муниципальной услуги отражена в блок – схеме, представленной в Приложении №3 к настоящему Административному регламенту.</w:t>
      </w:r>
    </w:p>
    <w:p w:rsidR="00F703DC" w:rsidRPr="009E12BA" w:rsidRDefault="00F703DC" w:rsidP="00F703DC">
      <w:pPr>
        <w:ind w:firstLine="720"/>
        <w:rPr>
          <w:b/>
          <w:sz w:val="26"/>
          <w:szCs w:val="26"/>
        </w:rPr>
      </w:pPr>
      <w:r w:rsidRPr="009E12BA">
        <w:rPr>
          <w:b/>
          <w:sz w:val="26"/>
          <w:szCs w:val="26"/>
        </w:rPr>
        <w:t>3.2.</w:t>
      </w:r>
      <w:r w:rsidRPr="009E12BA">
        <w:rPr>
          <w:sz w:val="26"/>
          <w:szCs w:val="26"/>
        </w:rPr>
        <w:t xml:space="preserve"> </w:t>
      </w:r>
      <w:r w:rsidRPr="009E12BA">
        <w:rPr>
          <w:b/>
          <w:sz w:val="26"/>
          <w:szCs w:val="26"/>
        </w:rPr>
        <w:t>Прием и регистрация заявления о предоставлении муниципальной услуги</w:t>
      </w:r>
      <w:r w:rsidRPr="009E12BA">
        <w:rPr>
          <w:b/>
          <w:bCs/>
          <w:sz w:val="26"/>
          <w:szCs w:val="26"/>
        </w:rPr>
        <w:t>.</w:t>
      </w:r>
    </w:p>
    <w:p w:rsidR="00F703DC" w:rsidRPr="009E12BA" w:rsidRDefault="00F703DC" w:rsidP="00F703DC">
      <w:pPr>
        <w:tabs>
          <w:tab w:val="left" w:pos="3570"/>
        </w:tabs>
        <w:ind w:firstLine="720"/>
        <w:rPr>
          <w:sz w:val="26"/>
          <w:szCs w:val="26"/>
        </w:rPr>
      </w:pPr>
      <w:r w:rsidRPr="009E12BA">
        <w:rPr>
          <w:sz w:val="26"/>
          <w:szCs w:val="26"/>
        </w:rPr>
        <w:t xml:space="preserve">3.2.1. Основанием для начала предоставления муниципальной услуги является предоставление комплекта документов, предусмотренных настоящим Административным регламентом, направленных заявителем по почте или доставленных в Администрацию </w:t>
      </w:r>
      <w:proofErr w:type="spellStart"/>
      <w:r>
        <w:rPr>
          <w:sz w:val="26"/>
          <w:szCs w:val="26"/>
        </w:rPr>
        <w:t>Тепловского</w:t>
      </w:r>
      <w:proofErr w:type="spellEnd"/>
      <w:r w:rsidRPr="009E12BA">
        <w:rPr>
          <w:sz w:val="26"/>
          <w:szCs w:val="26"/>
        </w:rPr>
        <w:t xml:space="preserve"> муниципального образования.</w:t>
      </w:r>
    </w:p>
    <w:p w:rsidR="00F703DC" w:rsidRPr="009E12BA" w:rsidRDefault="00F703DC" w:rsidP="00F703DC">
      <w:pPr>
        <w:ind w:firstLine="720"/>
        <w:rPr>
          <w:sz w:val="26"/>
          <w:szCs w:val="26"/>
        </w:rPr>
      </w:pPr>
      <w:r w:rsidRPr="009E12BA">
        <w:rPr>
          <w:sz w:val="26"/>
          <w:szCs w:val="26"/>
        </w:rPr>
        <w:t xml:space="preserve">Специалист Администрации </w:t>
      </w:r>
      <w:proofErr w:type="spellStart"/>
      <w:r>
        <w:rPr>
          <w:sz w:val="26"/>
          <w:szCs w:val="26"/>
        </w:rPr>
        <w:t>Тепловского</w:t>
      </w:r>
      <w:proofErr w:type="spellEnd"/>
      <w:r w:rsidRPr="009E12BA">
        <w:rPr>
          <w:sz w:val="26"/>
          <w:szCs w:val="26"/>
        </w:rPr>
        <w:t xml:space="preserve"> муниципального образования:</w:t>
      </w:r>
    </w:p>
    <w:p w:rsidR="00F703DC" w:rsidRPr="009E12BA" w:rsidRDefault="00F703DC" w:rsidP="00F703DC">
      <w:pPr>
        <w:ind w:firstLine="720"/>
        <w:rPr>
          <w:sz w:val="26"/>
          <w:szCs w:val="26"/>
        </w:rPr>
      </w:pPr>
      <w:r w:rsidRPr="009E12BA">
        <w:rPr>
          <w:sz w:val="26"/>
          <w:szCs w:val="26"/>
        </w:rPr>
        <w:t>- устанавливает предмет обращения, устанавливает личность заявителя, проверяет документ, удостоверяющий личность.</w:t>
      </w:r>
    </w:p>
    <w:p w:rsidR="00F703DC" w:rsidRPr="009E12BA" w:rsidRDefault="00F703DC" w:rsidP="00F703DC">
      <w:pPr>
        <w:ind w:firstLine="720"/>
        <w:rPr>
          <w:sz w:val="26"/>
          <w:szCs w:val="26"/>
        </w:rPr>
      </w:pPr>
      <w:r w:rsidRPr="009E12BA">
        <w:rPr>
          <w:sz w:val="26"/>
          <w:szCs w:val="26"/>
        </w:rPr>
        <w:t>- фиксирует получение документов путем внесения регистрационной записи в журнал регистрации заявлений.</w:t>
      </w:r>
    </w:p>
    <w:p w:rsidR="00F703DC" w:rsidRPr="009E12BA" w:rsidRDefault="00F703DC" w:rsidP="00F703DC">
      <w:pPr>
        <w:ind w:firstLine="720"/>
        <w:rPr>
          <w:sz w:val="26"/>
          <w:szCs w:val="26"/>
        </w:rPr>
      </w:pPr>
      <w:r w:rsidRPr="009E12BA">
        <w:rPr>
          <w:sz w:val="26"/>
          <w:szCs w:val="26"/>
        </w:rPr>
        <w:t xml:space="preserve">Передаёт Главе </w:t>
      </w:r>
      <w:proofErr w:type="spellStart"/>
      <w:r>
        <w:rPr>
          <w:sz w:val="26"/>
          <w:szCs w:val="26"/>
        </w:rPr>
        <w:t>Тепловского</w:t>
      </w:r>
      <w:proofErr w:type="spellEnd"/>
      <w:r w:rsidRPr="009E12BA">
        <w:rPr>
          <w:sz w:val="26"/>
          <w:szCs w:val="26"/>
        </w:rPr>
        <w:t xml:space="preserve"> муниципального образования все документы в день их поступления.</w:t>
      </w:r>
    </w:p>
    <w:p w:rsidR="00F703DC" w:rsidRPr="009E12BA" w:rsidRDefault="00F703DC" w:rsidP="00F703DC">
      <w:pPr>
        <w:ind w:firstLine="720"/>
        <w:rPr>
          <w:sz w:val="26"/>
          <w:szCs w:val="26"/>
        </w:rPr>
      </w:pPr>
      <w:r w:rsidRPr="009E12BA">
        <w:rPr>
          <w:sz w:val="26"/>
          <w:szCs w:val="26"/>
        </w:rPr>
        <w:t>Регистрация документов осуществляется специалистом в день поступления документов.</w:t>
      </w:r>
    </w:p>
    <w:p w:rsidR="00F703DC" w:rsidRPr="009E12BA" w:rsidRDefault="00F703DC" w:rsidP="00F703DC">
      <w:pPr>
        <w:ind w:firstLine="720"/>
        <w:rPr>
          <w:sz w:val="26"/>
          <w:szCs w:val="26"/>
        </w:rPr>
      </w:pPr>
      <w:r w:rsidRPr="009E12BA">
        <w:rPr>
          <w:sz w:val="26"/>
          <w:szCs w:val="26"/>
        </w:rPr>
        <w:t>Общий максимальный срок приема документов от физических лиц не должен превышать 10 минут.</w:t>
      </w:r>
    </w:p>
    <w:p w:rsidR="00F703DC" w:rsidRPr="009E12BA" w:rsidRDefault="00F703DC" w:rsidP="00F703DC">
      <w:pPr>
        <w:ind w:firstLine="720"/>
        <w:rPr>
          <w:sz w:val="26"/>
          <w:szCs w:val="26"/>
        </w:rPr>
      </w:pPr>
      <w:r w:rsidRPr="009E12BA">
        <w:rPr>
          <w:sz w:val="26"/>
          <w:szCs w:val="26"/>
        </w:rPr>
        <w:t>Общий максимальный срок приема документов от юридических лиц не должен превышать 15 минут.</w:t>
      </w:r>
    </w:p>
    <w:p w:rsidR="00F703DC" w:rsidRPr="009E12BA" w:rsidRDefault="00F703DC" w:rsidP="00F703DC">
      <w:pPr>
        <w:ind w:firstLine="540"/>
        <w:rPr>
          <w:b/>
          <w:color w:val="000000"/>
          <w:sz w:val="26"/>
          <w:szCs w:val="26"/>
        </w:rPr>
      </w:pPr>
      <w:r w:rsidRPr="009E12BA">
        <w:rPr>
          <w:b/>
          <w:color w:val="000000"/>
          <w:sz w:val="26"/>
          <w:szCs w:val="26"/>
        </w:rPr>
        <w:t>3.2.</w:t>
      </w:r>
      <w:r w:rsidRPr="009E12BA">
        <w:rPr>
          <w:sz w:val="26"/>
          <w:szCs w:val="26"/>
        </w:rPr>
        <w:t xml:space="preserve"> </w:t>
      </w:r>
      <w:r w:rsidRPr="009E12BA">
        <w:rPr>
          <w:b/>
          <w:sz w:val="26"/>
          <w:szCs w:val="26"/>
        </w:rPr>
        <w:t>Проверка документов, соответствия требованиям, предъявляемым к документам</w:t>
      </w:r>
    </w:p>
    <w:p w:rsidR="00F703DC" w:rsidRPr="009E12BA" w:rsidRDefault="00F703DC" w:rsidP="00F703DC">
      <w:pPr>
        <w:ind w:firstLine="540"/>
        <w:rPr>
          <w:color w:val="000000"/>
          <w:sz w:val="26"/>
          <w:szCs w:val="26"/>
        </w:rPr>
      </w:pPr>
      <w:r w:rsidRPr="009E12BA">
        <w:rPr>
          <w:color w:val="000000"/>
          <w:sz w:val="26"/>
          <w:szCs w:val="26"/>
        </w:rPr>
        <w:t xml:space="preserve">3.3.1.Основанием для начала </w:t>
      </w:r>
      <w:r w:rsidRPr="009E12BA">
        <w:rPr>
          <w:sz w:val="26"/>
          <w:szCs w:val="26"/>
        </w:rPr>
        <w:t xml:space="preserve">предоставления муниципальной услуги </w:t>
      </w:r>
      <w:r w:rsidRPr="009E12BA">
        <w:rPr>
          <w:color w:val="000000"/>
          <w:sz w:val="26"/>
          <w:szCs w:val="26"/>
        </w:rPr>
        <w:t xml:space="preserve">на правильность заполнения заявления является получение визы Главы </w:t>
      </w:r>
      <w:proofErr w:type="spellStart"/>
      <w:r>
        <w:rPr>
          <w:color w:val="000000"/>
          <w:sz w:val="26"/>
          <w:szCs w:val="26"/>
        </w:rPr>
        <w:t>Тепловского</w:t>
      </w:r>
      <w:proofErr w:type="spellEnd"/>
      <w:r w:rsidRPr="009E12BA">
        <w:rPr>
          <w:color w:val="000000"/>
          <w:sz w:val="26"/>
          <w:szCs w:val="26"/>
        </w:rPr>
        <w:t xml:space="preserve"> муниципального образования.</w:t>
      </w:r>
    </w:p>
    <w:p w:rsidR="00F703DC" w:rsidRPr="009E12BA" w:rsidRDefault="00F703DC" w:rsidP="00F703DC">
      <w:pPr>
        <w:ind w:firstLine="540"/>
        <w:rPr>
          <w:color w:val="000000"/>
          <w:sz w:val="26"/>
          <w:szCs w:val="26"/>
        </w:rPr>
      </w:pPr>
      <w:r w:rsidRPr="009E12BA">
        <w:rPr>
          <w:color w:val="000000"/>
          <w:sz w:val="26"/>
          <w:szCs w:val="26"/>
        </w:rPr>
        <w:t xml:space="preserve">Ответственным за исполнение данной административной процедуры является специалист администрации </w:t>
      </w:r>
      <w:proofErr w:type="spellStart"/>
      <w:r>
        <w:rPr>
          <w:color w:val="000000"/>
          <w:sz w:val="26"/>
          <w:szCs w:val="26"/>
        </w:rPr>
        <w:t>Тепловского</w:t>
      </w:r>
      <w:proofErr w:type="spellEnd"/>
      <w:r w:rsidRPr="009E12BA">
        <w:rPr>
          <w:color w:val="000000"/>
          <w:sz w:val="26"/>
          <w:szCs w:val="26"/>
        </w:rPr>
        <w:t xml:space="preserve"> муниципального образования, ответственный за предоставление муниципальной услуги.</w:t>
      </w:r>
    </w:p>
    <w:p w:rsidR="00F703DC" w:rsidRPr="009E12BA" w:rsidRDefault="00F703DC" w:rsidP="00F703DC">
      <w:pPr>
        <w:ind w:firstLine="709"/>
        <w:outlineLvl w:val="1"/>
        <w:rPr>
          <w:sz w:val="26"/>
          <w:szCs w:val="26"/>
        </w:rPr>
      </w:pPr>
      <w:r w:rsidRPr="009E12BA">
        <w:rPr>
          <w:color w:val="000000"/>
          <w:sz w:val="26"/>
          <w:szCs w:val="26"/>
        </w:rPr>
        <w:t>Срок исполнения данной административной процедуры (</w:t>
      </w:r>
      <w:r w:rsidRPr="009E12BA">
        <w:rPr>
          <w:sz w:val="26"/>
          <w:szCs w:val="26"/>
        </w:rPr>
        <w:t xml:space="preserve">решение о предоставлении места принимается в день обращения заявителя  не позднее одного дня до дня погребения) не более </w:t>
      </w:r>
      <w:r w:rsidRPr="009E12BA">
        <w:rPr>
          <w:color w:val="000000"/>
          <w:sz w:val="26"/>
          <w:szCs w:val="26"/>
        </w:rPr>
        <w:t>1 рабочего дня.</w:t>
      </w:r>
    </w:p>
    <w:p w:rsidR="00F703DC" w:rsidRPr="009E12BA" w:rsidRDefault="00F703DC" w:rsidP="00F703DC">
      <w:pPr>
        <w:ind w:firstLine="540"/>
        <w:rPr>
          <w:color w:val="000000"/>
          <w:sz w:val="26"/>
          <w:szCs w:val="26"/>
        </w:rPr>
      </w:pPr>
      <w:r w:rsidRPr="009E12BA">
        <w:rPr>
          <w:color w:val="000000"/>
          <w:sz w:val="26"/>
          <w:szCs w:val="26"/>
        </w:rPr>
        <w:t xml:space="preserve">Специалист администрации </w:t>
      </w:r>
      <w:proofErr w:type="spellStart"/>
      <w:r>
        <w:rPr>
          <w:color w:val="000000"/>
          <w:sz w:val="26"/>
          <w:szCs w:val="26"/>
        </w:rPr>
        <w:t>Тепловского</w:t>
      </w:r>
      <w:proofErr w:type="spellEnd"/>
      <w:r w:rsidRPr="009E12BA">
        <w:rPr>
          <w:color w:val="000000"/>
          <w:sz w:val="26"/>
          <w:szCs w:val="26"/>
        </w:rPr>
        <w:t xml:space="preserve"> муниципального образования, ответственный за предоставление муниципальной услуги:</w:t>
      </w:r>
    </w:p>
    <w:p w:rsidR="00F703DC" w:rsidRPr="009E12BA" w:rsidRDefault="00F703DC" w:rsidP="00F703DC">
      <w:pPr>
        <w:ind w:firstLine="709"/>
        <w:rPr>
          <w:color w:val="000000"/>
          <w:sz w:val="26"/>
          <w:szCs w:val="26"/>
        </w:rPr>
      </w:pPr>
      <w:r w:rsidRPr="009E12BA">
        <w:rPr>
          <w:color w:val="000000"/>
          <w:sz w:val="26"/>
          <w:szCs w:val="26"/>
        </w:rPr>
        <w:t>- проверяет соответствие заявления требованиям, установленным пунктом 2.6.настоящего административного регламента, путем сопоставления представленного заявителем заявления с требованиями к его оформлению.</w:t>
      </w:r>
    </w:p>
    <w:p w:rsidR="00F703DC" w:rsidRPr="009E12BA" w:rsidRDefault="00F703DC" w:rsidP="00F703DC">
      <w:pPr>
        <w:rPr>
          <w:color w:val="000000"/>
          <w:sz w:val="26"/>
          <w:szCs w:val="26"/>
        </w:rPr>
      </w:pPr>
      <w:r w:rsidRPr="009E12BA">
        <w:rPr>
          <w:color w:val="000000"/>
          <w:sz w:val="26"/>
          <w:szCs w:val="26"/>
        </w:rPr>
        <w:tab/>
      </w:r>
      <w:proofErr w:type="gramStart"/>
      <w:r w:rsidRPr="009E12BA">
        <w:rPr>
          <w:color w:val="000000"/>
          <w:sz w:val="26"/>
          <w:szCs w:val="26"/>
        </w:rPr>
        <w:t xml:space="preserve">В случае не соответствия заявления требованиям, установленным пунктом 2.6 Административного регламента, специалист администрации </w:t>
      </w:r>
      <w:proofErr w:type="spellStart"/>
      <w:r>
        <w:rPr>
          <w:color w:val="000000"/>
          <w:sz w:val="26"/>
          <w:szCs w:val="26"/>
        </w:rPr>
        <w:t>Тепловского</w:t>
      </w:r>
      <w:proofErr w:type="spellEnd"/>
      <w:r w:rsidRPr="009E12BA">
        <w:rPr>
          <w:color w:val="000000"/>
          <w:sz w:val="26"/>
          <w:szCs w:val="26"/>
        </w:rPr>
        <w:t xml:space="preserve"> муниципального образования, ответственный за предоставление муниципальной услуги, в течение 3 (трех) дней с момента регистрации заявления готовит уведомление об отказе в предоставлении муниципальной услуги и передает его на рассмотрение Главе </w:t>
      </w:r>
      <w:proofErr w:type="spellStart"/>
      <w:r>
        <w:rPr>
          <w:color w:val="000000"/>
          <w:sz w:val="26"/>
          <w:szCs w:val="26"/>
        </w:rPr>
        <w:t>Тепловского</w:t>
      </w:r>
      <w:proofErr w:type="spellEnd"/>
      <w:r w:rsidRPr="009E12BA">
        <w:rPr>
          <w:color w:val="000000"/>
          <w:sz w:val="26"/>
          <w:szCs w:val="26"/>
        </w:rPr>
        <w:t xml:space="preserve"> муниципального образования.</w:t>
      </w:r>
      <w:proofErr w:type="gramEnd"/>
    </w:p>
    <w:p w:rsidR="00F703DC" w:rsidRDefault="00F703DC" w:rsidP="00F703DC">
      <w:pPr>
        <w:ind w:firstLine="540"/>
        <w:rPr>
          <w:b/>
          <w:sz w:val="26"/>
          <w:szCs w:val="26"/>
        </w:rPr>
      </w:pPr>
    </w:p>
    <w:p w:rsidR="00F703DC" w:rsidRPr="009E12BA" w:rsidRDefault="00F703DC" w:rsidP="00F703DC">
      <w:pPr>
        <w:ind w:firstLine="540"/>
        <w:rPr>
          <w:b/>
          <w:color w:val="000000"/>
          <w:sz w:val="26"/>
          <w:szCs w:val="26"/>
        </w:rPr>
      </w:pPr>
      <w:r w:rsidRPr="009E12BA">
        <w:rPr>
          <w:b/>
          <w:sz w:val="26"/>
          <w:szCs w:val="26"/>
        </w:rPr>
        <w:t>3.4. Рассмотрение заявления и принятых документов.</w:t>
      </w:r>
      <w:r w:rsidRPr="009E12BA">
        <w:rPr>
          <w:b/>
          <w:color w:val="000000"/>
          <w:sz w:val="26"/>
          <w:szCs w:val="26"/>
        </w:rPr>
        <w:tab/>
      </w:r>
    </w:p>
    <w:p w:rsidR="00F703DC" w:rsidRPr="009E12BA" w:rsidRDefault="00F703DC" w:rsidP="00F703DC">
      <w:pPr>
        <w:ind w:firstLine="540"/>
        <w:rPr>
          <w:color w:val="000000"/>
          <w:sz w:val="26"/>
          <w:szCs w:val="26"/>
        </w:rPr>
      </w:pPr>
      <w:r w:rsidRPr="009E12BA">
        <w:rPr>
          <w:color w:val="000000"/>
          <w:sz w:val="26"/>
          <w:szCs w:val="26"/>
        </w:rPr>
        <w:lastRenderedPageBreak/>
        <w:t xml:space="preserve">Глава </w:t>
      </w:r>
      <w:proofErr w:type="spellStart"/>
      <w:r>
        <w:rPr>
          <w:color w:val="000000"/>
          <w:sz w:val="26"/>
          <w:szCs w:val="26"/>
        </w:rPr>
        <w:t>Тепловского</w:t>
      </w:r>
      <w:proofErr w:type="spellEnd"/>
      <w:r w:rsidRPr="009E12BA">
        <w:rPr>
          <w:color w:val="000000"/>
          <w:sz w:val="26"/>
          <w:szCs w:val="26"/>
        </w:rPr>
        <w:t xml:space="preserve"> муниципального образования рассматривает уведомление об отказе и подписывает уведомление об отказе в предоставлении муниципальной услуги.</w:t>
      </w:r>
    </w:p>
    <w:p w:rsidR="00F703DC" w:rsidRPr="009E12BA" w:rsidRDefault="00F703DC" w:rsidP="00F703DC">
      <w:pPr>
        <w:ind w:firstLine="540"/>
        <w:rPr>
          <w:color w:val="000000"/>
          <w:sz w:val="26"/>
          <w:szCs w:val="26"/>
        </w:rPr>
      </w:pPr>
      <w:r w:rsidRPr="009E12BA">
        <w:rPr>
          <w:color w:val="000000"/>
          <w:sz w:val="26"/>
          <w:szCs w:val="26"/>
        </w:rPr>
        <w:t xml:space="preserve">Специалист администрации </w:t>
      </w:r>
      <w:proofErr w:type="spellStart"/>
      <w:r>
        <w:rPr>
          <w:color w:val="000000"/>
          <w:sz w:val="26"/>
          <w:szCs w:val="26"/>
        </w:rPr>
        <w:t>Тепловского</w:t>
      </w:r>
      <w:proofErr w:type="spellEnd"/>
      <w:r w:rsidRPr="009E12BA">
        <w:rPr>
          <w:color w:val="000000"/>
          <w:sz w:val="26"/>
          <w:szCs w:val="26"/>
        </w:rPr>
        <w:t xml:space="preserve"> муниципального образования в течение трех дней со дня регистрации заявления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F703DC" w:rsidRPr="009E12BA" w:rsidRDefault="00F703DC" w:rsidP="00F703DC">
      <w:pPr>
        <w:ind w:firstLine="540"/>
        <w:rPr>
          <w:color w:val="000000"/>
          <w:sz w:val="26"/>
          <w:szCs w:val="26"/>
        </w:rPr>
      </w:pPr>
      <w:r w:rsidRPr="009E12BA">
        <w:rPr>
          <w:color w:val="000000"/>
          <w:sz w:val="26"/>
          <w:szCs w:val="26"/>
        </w:rPr>
        <w:t xml:space="preserve">В случае отсутствия в заявлении оснований для отказа в предоставлении муниципальной услуги специалист администрации </w:t>
      </w:r>
      <w:proofErr w:type="spellStart"/>
      <w:r>
        <w:rPr>
          <w:color w:val="000000"/>
          <w:sz w:val="26"/>
          <w:szCs w:val="26"/>
        </w:rPr>
        <w:t>Тепловского</w:t>
      </w:r>
      <w:proofErr w:type="spellEnd"/>
      <w:r w:rsidRPr="009E12BA">
        <w:rPr>
          <w:color w:val="000000"/>
          <w:sz w:val="26"/>
          <w:szCs w:val="26"/>
        </w:rPr>
        <w:t xml:space="preserve"> муниципального образования, ответственный за предоставление муниципальной услуги, готовит разрешение на захоронение и направляет его на подпись Главе муниципального образования.</w:t>
      </w:r>
    </w:p>
    <w:p w:rsidR="00F703DC" w:rsidRPr="009E12BA" w:rsidRDefault="00F703DC" w:rsidP="00F703DC">
      <w:pPr>
        <w:outlineLvl w:val="1"/>
        <w:rPr>
          <w:sz w:val="26"/>
          <w:szCs w:val="26"/>
        </w:rPr>
      </w:pPr>
      <w:r w:rsidRPr="009E12BA">
        <w:rPr>
          <w:color w:val="000000"/>
          <w:sz w:val="26"/>
          <w:szCs w:val="26"/>
        </w:rPr>
        <w:tab/>
        <w:t xml:space="preserve">Результат исполнения административной процедуры является подписание Главой </w:t>
      </w:r>
      <w:proofErr w:type="spellStart"/>
      <w:r>
        <w:rPr>
          <w:color w:val="000000"/>
          <w:sz w:val="26"/>
          <w:szCs w:val="26"/>
        </w:rPr>
        <w:t>Тепловского</w:t>
      </w:r>
      <w:proofErr w:type="spellEnd"/>
      <w:r w:rsidRPr="009E12BA">
        <w:rPr>
          <w:color w:val="000000"/>
          <w:sz w:val="26"/>
          <w:szCs w:val="26"/>
        </w:rPr>
        <w:t xml:space="preserve"> муниципального образования разрешение на захоронение </w:t>
      </w:r>
      <w:r w:rsidRPr="009E12BA">
        <w:rPr>
          <w:sz w:val="26"/>
          <w:szCs w:val="26"/>
        </w:rPr>
        <w:t>(приложение № 2, № 5).</w:t>
      </w:r>
    </w:p>
    <w:p w:rsidR="00F703DC" w:rsidRPr="009E12BA" w:rsidRDefault="00F703DC" w:rsidP="00F703DC">
      <w:pPr>
        <w:ind w:firstLine="709"/>
        <w:outlineLvl w:val="1"/>
        <w:rPr>
          <w:sz w:val="26"/>
          <w:szCs w:val="26"/>
        </w:rPr>
      </w:pPr>
      <w:r w:rsidRPr="009E12BA">
        <w:rPr>
          <w:b/>
          <w:bCs/>
          <w:color w:val="000000"/>
          <w:sz w:val="26"/>
          <w:szCs w:val="26"/>
        </w:rPr>
        <w:t xml:space="preserve">3.5. </w:t>
      </w:r>
      <w:r w:rsidRPr="009E12BA">
        <w:rPr>
          <w:b/>
          <w:bCs/>
          <w:sz w:val="26"/>
          <w:szCs w:val="26"/>
        </w:rPr>
        <w:t>Выдача документов или письма об отказе.</w:t>
      </w:r>
    </w:p>
    <w:p w:rsidR="00F703DC" w:rsidRPr="009E12BA" w:rsidRDefault="00F703DC" w:rsidP="00F703DC">
      <w:pPr>
        <w:rPr>
          <w:color w:val="000000"/>
          <w:sz w:val="26"/>
          <w:szCs w:val="26"/>
        </w:rPr>
      </w:pPr>
      <w:r w:rsidRPr="009E12BA">
        <w:rPr>
          <w:color w:val="000000"/>
          <w:sz w:val="26"/>
          <w:szCs w:val="26"/>
        </w:rPr>
        <w:tab/>
        <w:t xml:space="preserve">3.5.1.Основанием для начала данной административной процедуры является подписание Главой </w:t>
      </w:r>
      <w:proofErr w:type="spellStart"/>
      <w:r>
        <w:rPr>
          <w:color w:val="000000"/>
          <w:sz w:val="26"/>
          <w:szCs w:val="26"/>
        </w:rPr>
        <w:t>Тепловского</w:t>
      </w:r>
      <w:proofErr w:type="spellEnd"/>
      <w:r w:rsidRPr="009E12BA">
        <w:rPr>
          <w:color w:val="000000"/>
          <w:sz w:val="26"/>
          <w:szCs w:val="26"/>
        </w:rPr>
        <w:t xml:space="preserve"> муниципального образования разрешение на захоронение.</w:t>
      </w:r>
    </w:p>
    <w:p w:rsidR="00F703DC" w:rsidRPr="009E12BA" w:rsidRDefault="00F703DC" w:rsidP="00F703DC">
      <w:pPr>
        <w:rPr>
          <w:color w:val="000000"/>
          <w:sz w:val="26"/>
          <w:szCs w:val="26"/>
        </w:rPr>
      </w:pPr>
      <w:r w:rsidRPr="009E12BA">
        <w:rPr>
          <w:color w:val="000000"/>
          <w:sz w:val="26"/>
          <w:szCs w:val="26"/>
        </w:rPr>
        <w:tab/>
        <w:t xml:space="preserve">Ответственным за исполнение данной административной процедуры является специалист администрации </w:t>
      </w:r>
      <w:proofErr w:type="spellStart"/>
      <w:r>
        <w:rPr>
          <w:color w:val="000000"/>
          <w:sz w:val="26"/>
          <w:szCs w:val="26"/>
        </w:rPr>
        <w:t>Тепловского</w:t>
      </w:r>
      <w:proofErr w:type="spellEnd"/>
      <w:r w:rsidRPr="009E12BA">
        <w:rPr>
          <w:color w:val="000000"/>
          <w:sz w:val="26"/>
          <w:szCs w:val="26"/>
        </w:rPr>
        <w:t xml:space="preserve"> муниципального образования, ответственный за предоставление муниципальной услуги.</w:t>
      </w:r>
    </w:p>
    <w:p w:rsidR="00F703DC" w:rsidRPr="009E12BA" w:rsidRDefault="00F703DC" w:rsidP="00F703DC">
      <w:pPr>
        <w:ind w:firstLine="709"/>
        <w:rPr>
          <w:color w:val="000000"/>
          <w:sz w:val="26"/>
          <w:szCs w:val="26"/>
        </w:rPr>
      </w:pPr>
      <w:r w:rsidRPr="009E12BA">
        <w:rPr>
          <w:sz w:val="26"/>
          <w:szCs w:val="26"/>
        </w:rPr>
        <w:t xml:space="preserve">Максимальное время, затраченное на административную процедуру не должно превышать </w:t>
      </w:r>
      <w:r w:rsidRPr="009E12BA">
        <w:rPr>
          <w:color w:val="000000"/>
          <w:sz w:val="26"/>
          <w:szCs w:val="26"/>
        </w:rPr>
        <w:t xml:space="preserve"> 1 рабочего дня.</w:t>
      </w:r>
    </w:p>
    <w:p w:rsidR="00F703DC" w:rsidRPr="009E12BA" w:rsidRDefault="00F703DC" w:rsidP="00F703DC">
      <w:pPr>
        <w:pStyle w:val="a6"/>
        <w:ind w:firstLine="709"/>
        <w:rPr>
          <w:rFonts w:ascii="Times New Roman" w:hAnsi="Times New Roman"/>
          <w:sz w:val="26"/>
          <w:szCs w:val="26"/>
        </w:rPr>
      </w:pPr>
      <w:r w:rsidRPr="009E12BA">
        <w:rPr>
          <w:rFonts w:ascii="Times New Roman" w:hAnsi="Times New Roman"/>
          <w:sz w:val="26"/>
          <w:szCs w:val="26"/>
        </w:rPr>
        <w:t>3.6.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r w:rsidRPr="009E12BA">
        <w:rPr>
          <w:rFonts w:ascii="Times New Roman" w:hAnsi="Times New Roman"/>
          <w:color w:val="000000"/>
          <w:sz w:val="26"/>
          <w:szCs w:val="26"/>
        </w:rPr>
        <w:t xml:space="preserve"> </w:t>
      </w:r>
    </w:p>
    <w:p w:rsidR="00F703DC" w:rsidRPr="009E12BA" w:rsidRDefault="00F703DC" w:rsidP="00F703DC">
      <w:pPr>
        <w:rPr>
          <w:b/>
          <w:sz w:val="26"/>
          <w:szCs w:val="26"/>
        </w:rPr>
      </w:pPr>
      <w:r w:rsidRPr="009E12BA">
        <w:rPr>
          <w:b/>
          <w:sz w:val="26"/>
          <w:szCs w:val="26"/>
        </w:rPr>
        <w:t xml:space="preserve"> </w:t>
      </w:r>
    </w:p>
    <w:p w:rsidR="00F703DC" w:rsidRPr="009E12BA" w:rsidRDefault="00F703DC" w:rsidP="00F703DC">
      <w:pPr>
        <w:jc w:val="center"/>
        <w:outlineLvl w:val="1"/>
        <w:rPr>
          <w:b/>
          <w:sz w:val="26"/>
          <w:szCs w:val="26"/>
        </w:rPr>
      </w:pPr>
      <w:r w:rsidRPr="009E12BA">
        <w:rPr>
          <w:rStyle w:val="a7"/>
          <w:sz w:val="26"/>
          <w:szCs w:val="26"/>
          <w:lang w:val="en-US"/>
        </w:rPr>
        <w:t>IV</w:t>
      </w:r>
      <w:r w:rsidRPr="009E12BA">
        <w:rPr>
          <w:rStyle w:val="a7"/>
          <w:sz w:val="26"/>
          <w:szCs w:val="26"/>
        </w:rPr>
        <w:t xml:space="preserve">. </w:t>
      </w:r>
      <w:r w:rsidRPr="009E12BA">
        <w:rPr>
          <w:b/>
          <w:sz w:val="26"/>
          <w:szCs w:val="26"/>
        </w:rPr>
        <w:t>Формы контроля за исполнением</w:t>
      </w:r>
    </w:p>
    <w:p w:rsidR="00F703DC" w:rsidRPr="009E12BA" w:rsidRDefault="00F703DC" w:rsidP="00F703DC">
      <w:pPr>
        <w:jc w:val="center"/>
        <w:outlineLvl w:val="1"/>
        <w:rPr>
          <w:b/>
          <w:sz w:val="26"/>
          <w:szCs w:val="26"/>
        </w:rPr>
      </w:pPr>
      <w:r w:rsidRPr="009E12BA">
        <w:rPr>
          <w:b/>
          <w:sz w:val="26"/>
          <w:szCs w:val="26"/>
        </w:rPr>
        <w:t>административного регламента</w:t>
      </w:r>
    </w:p>
    <w:p w:rsidR="00F703DC" w:rsidRPr="009E12BA" w:rsidRDefault="00F703DC" w:rsidP="00F703DC">
      <w:pPr>
        <w:jc w:val="center"/>
        <w:outlineLvl w:val="1"/>
        <w:rPr>
          <w:b/>
          <w:sz w:val="26"/>
          <w:szCs w:val="26"/>
        </w:rPr>
      </w:pPr>
    </w:p>
    <w:p w:rsidR="00F703DC" w:rsidRPr="009E12BA" w:rsidRDefault="00F703DC" w:rsidP="00F703DC">
      <w:pPr>
        <w:spacing w:line="276" w:lineRule="auto"/>
        <w:ind w:firstLine="709"/>
        <w:outlineLvl w:val="1"/>
        <w:rPr>
          <w:b/>
          <w:bCs/>
          <w:sz w:val="26"/>
          <w:szCs w:val="26"/>
        </w:rPr>
      </w:pPr>
      <w:r w:rsidRPr="009E12BA">
        <w:rPr>
          <w:sz w:val="26"/>
          <w:szCs w:val="26"/>
        </w:rPr>
        <w:t xml:space="preserve">4.1.  Текущий </w:t>
      </w:r>
      <w:proofErr w:type="gramStart"/>
      <w:r w:rsidRPr="009E12BA">
        <w:rPr>
          <w:sz w:val="26"/>
          <w:szCs w:val="26"/>
        </w:rPr>
        <w:t>контроль за</w:t>
      </w:r>
      <w:proofErr w:type="gramEnd"/>
      <w:r w:rsidRPr="009E12BA">
        <w:rPr>
          <w:sz w:val="26"/>
          <w:szCs w:val="26"/>
        </w:rPr>
        <w:t xml:space="preserve"> соблюдением последовательности действий, определенных настоящим административным регламентом возлагается на главу муниципального образования.</w:t>
      </w:r>
    </w:p>
    <w:p w:rsidR="00F703DC" w:rsidRPr="009E12BA" w:rsidRDefault="00F703DC" w:rsidP="00F703DC">
      <w:pPr>
        <w:spacing w:line="276" w:lineRule="auto"/>
        <w:ind w:firstLine="709"/>
        <w:outlineLvl w:val="1"/>
        <w:rPr>
          <w:sz w:val="26"/>
          <w:szCs w:val="26"/>
        </w:rPr>
      </w:pPr>
      <w:r w:rsidRPr="009E12BA">
        <w:rPr>
          <w:sz w:val="26"/>
          <w:szCs w:val="26"/>
        </w:rPr>
        <w:t xml:space="preserve">4.2. Персональная ответственность за исполнение указанной муниципальной услуги закрепляется в должностной инструкции сотрудника администрации. </w:t>
      </w:r>
    </w:p>
    <w:p w:rsidR="00F703DC" w:rsidRPr="009E12BA" w:rsidRDefault="00F703DC" w:rsidP="00F703DC">
      <w:pPr>
        <w:spacing w:line="276" w:lineRule="auto"/>
        <w:ind w:firstLine="709"/>
        <w:outlineLvl w:val="1"/>
        <w:rPr>
          <w:sz w:val="26"/>
          <w:szCs w:val="26"/>
        </w:rPr>
      </w:pPr>
      <w:r w:rsidRPr="009E12BA">
        <w:rPr>
          <w:sz w:val="26"/>
          <w:szCs w:val="26"/>
        </w:rPr>
        <w:t>4.3. В случае выявления нарушений прав заявителей осуществляется привлечение виновного лица к ответственности в соответствии с действующим законодательством.</w:t>
      </w:r>
    </w:p>
    <w:p w:rsidR="00F703DC" w:rsidRPr="009E12BA" w:rsidRDefault="00F703DC" w:rsidP="00F703DC">
      <w:pPr>
        <w:tabs>
          <w:tab w:val="left" w:pos="1134"/>
        </w:tabs>
        <w:autoSpaceDE w:val="0"/>
        <w:ind w:firstLine="709"/>
        <w:jc w:val="center"/>
        <w:rPr>
          <w:b/>
          <w:sz w:val="26"/>
          <w:szCs w:val="26"/>
        </w:rPr>
      </w:pPr>
    </w:p>
    <w:p w:rsidR="00F703DC" w:rsidRPr="009E12BA" w:rsidRDefault="00F703DC" w:rsidP="00F703DC">
      <w:pPr>
        <w:tabs>
          <w:tab w:val="left" w:pos="1134"/>
        </w:tabs>
        <w:autoSpaceDE w:val="0"/>
        <w:ind w:firstLine="709"/>
        <w:jc w:val="center"/>
        <w:rPr>
          <w:b/>
          <w:sz w:val="26"/>
          <w:szCs w:val="26"/>
        </w:rPr>
      </w:pPr>
      <w:r w:rsidRPr="009E12BA">
        <w:rPr>
          <w:b/>
          <w:sz w:val="26"/>
          <w:szCs w:val="26"/>
          <w:lang w:val="en-US"/>
        </w:rPr>
        <w:t>V</w:t>
      </w:r>
      <w:r w:rsidRPr="009E12BA">
        <w:rPr>
          <w:b/>
          <w:sz w:val="26"/>
          <w:szCs w:val="26"/>
        </w:rPr>
        <w:t xml:space="preserve">. Досудебный (внесудебный) порядок обжалования </w:t>
      </w:r>
    </w:p>
    <w:p w:rsidR="00F703DC" w:rsidRPr="009E12BA" w:rsidRDefault="00F703DC" w:rsidP="00F703DC">
      <w:pPr>
        <w:tabs>
          <w:tab w:val="left" w:pos="1134"/>
        </w:tabs>
        <w:autoSpaceDE w:val="0"/>
        <w:ind w:firstLine="709"/>
        <w:jc w:val="center"/>
        <w:rPr>
          <w:b/>
          <w:sz w:val="26"/>
          <w:szCs w:val="26"/>
        </w:rPr>
      </w:pPr>
      <w:r w:rsidRPr="009E12BA">
        <w:rPr>
          <w:b/>
          <w:sz w:val="26"/>
          <w:szCs w:val="26"/>
        </w:rPr>
        <w:t xml:space="preserve">решений и действий (бездействия) органа местного самоуправления, предоставляющего муниципальную услугу, </w:t>
      </w:r>
    </w:p>
    <w:p w:rsidR="00F703DC" w:rsidRDefault="00F703DC" w:rsidP="00F703DC">
      <w:pPr>
        <w:tabs>
          <w:tab w:val="left" w:pos="1134"/>
        </w:tabs>
        <w:autoSpaceDE w:val="0"/>
        <w:ind w:firstLine="709"/>
        <w:jc w:val="center"/>
        <w:rPr>
          <w:b/>
          <w:sz w:val="26"/>
          <w:szCs w:val="26"/>
        </w:rPr>
      </w:pPr>
      <w:r w:rsidRPr="009E12BA">
        <w:rPr>
          <w:b/>
          <w:sz w:val="26"/>
          <w:szCs w:val="26"/>
        </w:rPr>
        <w:t>а также должностных лиц, муниципальных служащих</w:t>
      </w:r>
    </w:p>
    <w:p w:rsidR="00F703DC" w:rsidRPr="009E12BA" w:rsidRDefault="00F703DC" w:rsidP="00F703DC">
      <w:pPr>
        <w:tabs>
          <w:tab w:val="left" w:pos="1134"/>
        </w:tabs>
        <w:autoSpaceDE w:val="0"/>
        <w:ind w:firstLine="709"/>
        <w:jc w:val="center"/>
        <w:rPr>
          <w:b/>
          <w:sz w:val="26"/>
          <w:szCs w:val="26"/>
        </w:rPr>
      </w:pPr>
    </w:p>
    <w:p w:rsidR="00F703DC" w:rsidRPr="009E12BA" w:rsidRDefault="00F703DC" w:rsidP="00F703DC">
      <w:pPr>
        <w:tabs>
          <w:tab w:val="left" w:pos="1134"/>
        </w:tabs>
        <w:autoSpaceDE w:val="0"/>
        <w:ind w:firstLine="709"/>
        <w:rPr>
          <w:bCs/>
          <w:sz w:val="26"/>
          <w:szCs w:val="26"/>
        </w:rPr>
      </w:pPr>
      <w:r w:rsidRPr="009E12BA">
        <w:rPr>
          <w:b/>
          <w:sz w:val="26"/>
          <w:szCs w:val="26"/>
        </w:rPr>
        <w:lastRenderedPageBreak/>
        <w:t>5.1. Заявители имеют право на обжалование действий</w:t>
      </w:r>
      <w:r w:rsidRPr="009E12BA">
        <w:rPr>
          <w:sz w:val="26"/>
          <w:szCs w:val="26"/>
        </w:rPr>
        <w:t xml:space="preserve"> (бездействия) и решений должностных лиц, осуществляемых (принятых) в ходе предоставления муниципальной услуги.</w:t>
      </w:r>
    </w:p>
    <w:p w:rsidR="00F703DC" w:rsidRPr="009E12BA" w:rsidRDefault="00F703DC" w:rsidP="00F703DC">
      <w:pPr>
        <w:pStyle w:val="consplusnormal"/>
        <w:shd w:val="clear" w:color="auto" w:fill="FFFFFF"/>
        <w:spacing w:before="0" w:beforeAutospacing="0" w:after="0" w:afterAutospacing="0"/>
        <w:ind w:firstLine="709"/>
        <w:jc w:val="both"/>
        <w:rPr>
          <w:sz w:val="26"/>
          <w:szCs w:val="26"/>
        </w:rPr>
      </w:pPr>
      <w:r w:rsidRPr="009E12BA">
        <w:rPr>
          <w:sz w:val="26"/>
          <w:szCs w:val="26"/>
        </w:rPr>
        <w:t>Заявитель может обратиться с жалобой в том числе в следующих случаях:</w:t>
      </w:r>
    </w:p>
    <w:p w:rsidR="00F703DC" w:rsidRPr="009E12BA" w:rsidRDefault="00F703DC" w:rsidP="00F703DC">
      <w:pPr>
        <w:pStyle w:val="consplusnormal"/>
        <w:shd w:val="clear" w:color="auto" w:fill="FFFFFF"/>
        <w:spacing w:before="0" w:beforeAutospacing="0" w:after="0" w:afterAutospacing="0"/>
        <w:ind w:firstLine="709"/>
        <w:jc w:val="both"/>
        <w:rPr>
          <w:sz w:val="26"/>
          <w:szCs w:val="26"/>
        </w:rPr>
      </w:pPr>
      <w:r w:rsidRPr="009E12BA">
        <w:rPr>
          <w:sz w:val="26"/>
          <w:szCs w:val="26"/>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F703DC" w:rsidRPr="009E12BA" w:rsidRDefault="00F703DC" w:rsidP="00F703DC">
      <w:pPr>
        <w:pStyle w:val="consplusnormal"/>
        <w:shd w:val="clear" w:color="auto" w:fill="FFFFFF"/>
        <w:spacing w:before="0" w:beforeAutospacing="0" w:after="0" w:afterAutospacing="0"/>
        <w:ind w:firstLine="709"/>
        <w:jc w:val="both"/>
        <w:rPr>
          <w:sz w:val="26"/>
          <w:szCs w:val="26"/>
        </w:rPr>
      </w:pPr>
      <w:r w:rsidRPr="009E12BA">
        <w:rPr>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F703DC" w:rsidRPr="009E12BA" w:rsidRDefault="00F703DC" w:rsidP="00F703DC">
      <w:pPr>
        <w:pStyle w:val="consplusnormal"/>
        <w:shd w:val="clear" w:color="auto" w:fill="FFFFFF"/>
        <w:spacing w:before="0" w:beforeAutospacing="0" w:after="0" w:afterAutospacing="0"/>
        <w:ind w:firstLine="709"/>
        <w:jc w:val="both"/>
        <w:rPr>
          <w:sz w:val="26"/>
          <w:szCs w:val="26"/>
        </w:rPr>
      </w:pPr>
      <w:r w:rsidRPr="009E12BA">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703DC" w:rsidRPr="009E12BA" w:rsidRDefault="00F703DC" w:rsidP="00F703DC">
      <w:pPr>
        <w:ind w:firstLine="540"/>
        <w:rPr>
          <w:sz w:val="26"/>
          <w:szCs w:val="26"/>
        </w:rPr>
      </w:pPr>
      <w:r w:rsidRPr="009E12BA">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703DC" w:rsidRPr="009E12BA" w:rsidRDefault="00F703DC" w:rsidP="00F703DC">
      <w:pPr>
        <w:pStyle w:val="consplusnormal"/>
        <w:shd w:val="clear" w:color="auto" w:fill="FFFFFF"/>
        <w:spacing w:before="0" w:beforeAutospacing="0" w:after="0" w:afterAutospacing="0"/>
        <w:ind w:firstLine="709"/>
        <w:jc w:val="both"/>
        <w:rPr>
          <w:sz w:val="26"/>
          <w:szCs w:val="26"/>
        </w:rPr>
      </w:pPr>
      <w:r w:rsidRPr="009E12BA">
        <w:rPr>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F703DC" w:rsidRPr="009E12BA" w:rsidRDefault="00F703DC" w:rsidP="00F703DC">
      <w:pPr>
        <w:ind w:firstLine="540"/>
        <w:rPr>
          <w:sz w:val="26"/>
          <w:szCs w:val="26"/>
        </w:rPr>
      </w:pPr>
      <w:r w:rsidRPr="009E12BA">
        <w:rPr>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3DC" w:rsidRPr="009E12BA" w:rsidRDefault="00F703DC" w:rsidP="00F703DC">
      <w:pPr>
        <w:pStyle w:val="consplusnormal"/>
        <w:shd w:val="clear" w:color="auto" w:fill="FFFFFF"/>
        <w:spacing w:before="0" w:beforeAutospacing="0" w:after="0" w:afterAutospacing="0"/>
        <w:ind w:firstLine="709"/>
        <w:jc w:val="both"/>
        <w:rPr>
          <w:sz w:val="26"/>
          <w:szCs w:val="26"/>
        </w:rPr>
      </w:pPr>
      <w:r w:rsidRPr="009E12BA">
        <w:rPr>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sidRPr="009E12BA">
        <w:rPr>
          <w:sz w:val="26"/>
          <w:szCs w:val="26"/>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F703DC" w:rsidRPr="009E12BA" w:rsidRDefault="00F703DC" w:rsidP="00F703DC">
      <w:pPr>
        <w:pStyle w:val="consplusnormal"/>
        <w:shd w:val="clear" w:color="auto" w:fill="FFFFFF"/>
        <w:spacing w:before="0" w:beforeAutospacing="0" w:after="0" w:afterAutospacing="0"/>
        <w:ind w:firstLine="709"/>
        <w:jc w:val="both"/>
        <w:rPr>
          <w:sz w:val="26"/>
          <w:szCs w:val="26"/>
        </w:rPr>
      </w:pPr>
      <w:r w:rsidRPr="009E12BA">
        <w:rPr>
          <w:sz w:val="26"/>
          <w:szCs w:val="26"/>
        </w:rPr>
        <w:t>8) нарушение срока или порядка выдачи документов по результатам предоставления государственной или муниципальной услуги;</w:t>
      </w:r>
    </w:p>
    <w:p w:rsidR="00F703DC" w:rsidRPr="009E12BA" w:rsidRDefault="00F703DC" w:rsidP="00F703DC">
      <w:pPr>
        <w:pStyle w:val="consplusnormal"/>
        <w:shd w:val="clear" w:color="auto" w:fill="FFFFFF"/>
        <w:spacing w:before="0" w:beforeAutospacing="0" w:after="0" w:afterAutospacing="0"/>
        <w:ind w:firstLine="709"/>
        <w:jc w:val="both"/>
        <w:rPr>
          <w:sz w:val="26"/>
          <w:szCs w:val="26"/>
        </w:rPr>
      </w:pPr>
      <w:r w:rsidRPr="009E12BA">
        <w:rPr>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F703DC" w:rsidRPr="009E12BA" w:rsidRDefault="00F703DC" w:rsidP="00F703DC">
      <w:pPr>
        <w:ind w:firstLine="540"/>
        <w:rPr>
          <w:sz w:val="26"/>
          <w:szCs w:val="26"/>
        </w:rPr>
      </w:pPr>
      <w:r w:rsidRPr="009E12BA">
        <w:rPr>
          <w:b/>
          <w:sz w:val="26"/>
          <w:szCs w:val="26"/>
        </w:rPr>
        <w:t>5.2 Жалоба подается в письменной форме на бумажном носителе, в электронной форме</w:t>
      </w:r>
      <w:r w:rsidRPr="009E12BA">
        <w:rPr>
          <w:sz w:val="26"/>
          <w:szCs w:val="26"/>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F703DC" w:rsidRPr="009E12BA" w:rsidRDefault="00F703DC" w:rsidP="00F703DC">
      <w:pPr>
        <w:ind w:firstLine="540"/>
        <w:rPr>
          <w:sz w:val="26"/>
          <w:szCs w:val="26"/>
        </w:rPr>
      </w:pPr>
      <w:r w:rsidRPr="009E12BA">
        <w:rPr>
          <w:sz w:val="26"/>
          <w:szCs w:val="26"/>
        </w:rPr>
        <w:t xml:space="preserve">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w:t>
      </w:r>
      <w:r w:rsidRPr="009E12BA">
        <w:rPr>
          <w:sz w:val="26"/>
          <w:szCs w:val="26"/>
        </w:rPr>
        <w:lastRenderedPageBreak/>
        <w:t>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03DC" w:rsidRPr="009E12BA" w:rsidRDefault="00F703DC" w:rsidP="00F703DC">
      <w:pPr>
        <w:ind w:firstLine="540"/>
        <w:rPr>
          <w:sz w:val="26"/>
          <w:szCs w:val="26"/>
        </w:rPr>
      </w:pPr>
      <w:r w:rsidRPr="009E12BA">
        <w:rPr>
          <w:sz w:val="26"/>
          <w:szCs w:val="26"/>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703DC" w:rsidRPr="009E12BA" w:rsidRDefault="00F703DC" w:rsidP="00F703DC">
      <w:pPr>
        <w:ind w:firstLine="540"/>
        <w:rPr>
          <w:sz w:val="26"/>
          <w:szCs w:val="26"/>
        </w:rPr>
      </w:pPr>
      <w:r w:rsidRPr="009E12BA">
        <w:rPr>
          <w:sz w:val="26"/>
          <w:szCs w:val="26"/>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F703DC" w:rsidRPr="009E12BA" w:rsidRDefault="00F703DC" w:rsidP="00F703DC">
      <w:pPr>
        <w:spacing w:line="276" w:lineRule="auto"/>
        <w:ind w:firstLine="540"/>
        <w:rPr>
          <w:sz w:val="26"/>
          <w:szCs w:val="26"/>
        </w:rPr>
      </w:pPr>
      <w:r w:rsidRPr="009E12BA">
        <w:rPr>
          <w:sz w:val="26"/>
          <w:szCs w:val="26"/>
        </w:rPr>
        <w:t xml:space="preserve">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r w:rsidRPr="009E12BA">
        <w:rPr>
          <w:sz w:val="26"/>
          <w:szCs w:val="26"/>
        </w:rPr>
        <w:lastRenderedPageBreak/>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703DC" w:rsidRPr="009E12BA" w:rsidRDefault="00F703DC" w:rsidP="00F703DC">
      <w:pPr>
        <w:spacing w:line="276" w:lineRule="auto"/>
        <w:ind w:firstLine="540"/>
        <w:rPr>
          <w:sz w:val="26"/>
          <w:szCs w:val="26"/>
        </w:rPr>
      </w:pPr>
      <w:r w:rsidRPr="009E12BA">
        <w:rPr>
          <w:sz w:val="26"/>
          <w:szCs w:val="26"/>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703DC" w:rsidRPr="009E12BA" w:rsidRDefault="00F703DC" w:rsidP="00F703DC">
      <w:pPr>
        <w:spacing w:line="276" w:lineRule="auto"/>
        <w:ind w:firstLine="540"/>
        <w:rPr>
          <w:sz w:val="26"/>
          <w:szCs w:val="26"/>
        </w:rPr>
      </w:pPr>
      <w:r w:rsidRPr="009E12BA">
        <w:rPr>
          <w:sz w:val="26"/>
          <w:szCs w:val="26"/>
        </w:rPr>
        <w:t>5.8. Жалоба должна содержать:</w:t>
      </w:r>
    </w:p>
    <w:p w:rsidR="00F703DC" w:rsidRPr="009E12BA" w:rsidRDefault="00F703DC" w:rsidP="00F703DC">
      <w:pPr>
        <w:spacing w:line="276" w:lineRule="auto"/>
        <w:ind w:firstLine="540"/>
        <w:rPr>
          <w:sz w:val="26"/>
          <w:szCs w:val="26"/>
        </w:rPr>
      </w:pPr>
      <w:r w:rsidRPr="009E12BA">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
    <w:p w:rsidR="00F703DC" w:rsidRPr="009E12BA" w:rsidRDefault="00F703DC" w:rsidP="00F703DC">
      <w:pPr>
        <w:spacing w:line="276" w:lineRule="auto"/>
        <w:ind w:firstLine="540"/>
        <w:rPr>
          <w:sz w:val="26"/>
          <w:szCs w:val="26"/>
        </w:rPr>
      </w:pPr>
      <w:r w:rsidRPr="009E12BA">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03DC" w:rsidRPr="009E12BA" w:rsidRDefault="00F703DC" w:rsidP="00F703DC">
      <w:pPr>
        <w:spacing w:line="276" w:lineRule="auto"/>
        <w:ind w:firstLine="540"/>
        <w:rPr>
          <w:sz w:val="26"/>
          <w:szCs w:val="26"/>
        </w:rPr>
      </w:pPr>
      <w:r w:rsidRPr="009E12BA">
        <w:rPr>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
    <w:p w:rsidR="00F703DC" w:rsidRDefault="00F703DC" w:rsidP="00F703DC">
      <w:pPr>
        <w:spacing w:line="276" w:lineRule="auto"/>
        <w:ind w:firstLine="540"/>
      </w:pPr>
      <w:r w:rsidRPr="009E12BA">
        <w:rPr>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w:t>
      </w:r>
      <w:r w:rsidRPr="009E12BA">
        <w:rPr>
          <w:sz w:val="26"/>
          <w:szCs w:val="26"/>
        </w:rPr>
        <w:lastRenderedPageBreak/>
        <w:t>закона от 27.07.2010 года № 210-ФЗ, их работников. Заявителем могут быть представлены документы (при наличии), подтверждающие доводы заявителя, либо их копии.</w:t>
      </w:r>
      <w:r w:rsidRPr="00B45A08">
        <w:t xml:space="preserve"> </w:t>
      </w:r>
    </w:p>
    <w:p w:rsidR="00F703DC" w:rsidRPr="00B45A08" w:rsidRDefault="00F703DC" w:rsidP="00F703DC">
      <w:pPr>
        <w:spacing w:line="276" w:lineRule="auto"/>
        <w:ind w:firstLine="540"/>
        <w:rPr>
          <w:sz w:val="26"/>
          <w:szCs w:val="26"/>
        </w:rPr>
      </w:pPr>
      <w:r w:rsidRPr="00B45A08">
        <w:rPr>
          <w:sz w:val="26"/>
          <w:szCs w:val="26"/>
        </w:rPr>
        <w:t xml:space="preserve">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w:t>
      </w:r>
      <w:r w:rsidRPr="00B45A08">
        <w:rPr>
          <w:color w:val="FF0000"/>
          <w:sz w:val="26"/>
          <w:szCs w:val="26"/>
        </w:rPr>
        <w:t>подлежит обязательной регистрации в течении трех дней с момента ее поступления</w:t>
      </w:r>
      <w:r w:rsidRPr="00B45A08">
        <w:rPr>
          <w:sz w:val="26"/>
          <w:szCs w:val="26"/>
        </w:rPr>
        <w:t xml:space="preserve"> и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03DC" w:rsidRPr="009E12BA" w:rsidRDefault="00F703DC" w:rsidP="00F703DC">
      <w:pPr>
        <w:spacing w:line="276" w:lineRule="auto"/>
        <w:ind w:firstLine="540"/>
        <w:rPr>
          <w:sz w:val="26"/>
          <w:szCs w:val="26"/>
        </w:rPr>
      </w:pPr>
      <w:r w:rsidRPr="009E12BA">
        <w:rPr>
          <w:sz w:val="26"/>
          <w:szCs w:val="26"/>
        </w:rPr>
        <w:t>5.10. По результатам рассмотрения жалобы принимается одно из следующих решений:</w:t>
      </w:r>
    </w:p>
    <w:p w:rsidR="00F703DC" w:rsidRPr="009E12BA" w:rsidRDefault="00F703DC" w:rsidP="00F703DC">
      <w:pPr>
        <w:spacing w:line="276" w:lineRule="auto"/>
        <w:ind w:firstLine="540"/>
        <w:rPr>
          <w:sz w:val="26"/>
          <w:szCs w:val="26"/>
        </w:rPr>
      </w:pPr>
      <w:r w:rsidRPr="009E12B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3DC" w:rsidRPr="009E12BA" w:rsidRDefault="00F703DC" w:rsidP="00F703DC">
      <w:pPr>
        <w:spacing w:line="276" w:lineRule="auto"/>
        <w:ind w:firstLine="540"/>
        <w:rPr>
          <w:sz w:val="26"/>
          <w:szCs w:val="26"/>
        </w:rPr>
      </w:pPr>
      <w:r w:rsidRPr="009E12BA">
        <w:rPr>
          <w:sz w:val="26"/>
          <w:szCs w:val="26"/>
        </w:rPr>
        <w:t>2) в удовлетворении жалобы отказывается.</w:t>
      </w:r>
    </w:p>
    <w:p w:rsidR="00F703DC" w:rsidRPr="009E12BA" w:rsidRDefault="00F703DC" w:rsidP="00F703DC">
      <w:pPr>
        <w:spacing w:line="276" w:lineRule="auto"/>
        <w:ind w:firstLine="540"/>
        <w:rPr>
          <w:sz w:val="26"/>
          <w:szCs w:val="26"/>
        </w:rPr>
      </w:pPr>
      <w:r w:rsidRPr="009E12BA">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03DC" w:rsidRPr="009E12BA" w:rsidRDefault="00F703DC" w:rsidP="00F703DC">
      <w:pPr>
        <w:spacing w:line="276" w:lineRule="auto"/>
        <w:ind w:firstLine="540"/>
        <w:rPr>
          <w:sz w:val="26"/>
          <w:szCs w:val="26"/>
        </w:rPr>
      </w:pPr>
      <w:r w:rsidRPr="009E12BA">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03DC" w:rsidRPr="009E12BA" w:rsidRDefault="00F703DC" w:rsidP="00F703DC">
      <w:pPr>
        <w:spacing w:line="276" w:lineRule="auto"/>
        <w:rPr>
          <w:sz w:val="26"/>
          <w:szCs w:val="26"/>
        </w:rPr>
      </w:pPr>
      <w:r w:rsidRPr="009E12BA">
        <w:rPr>
          <w:sz w:val="26"/>
          <w:szCs w:val="26"/>
        </w:rPr>
        <w:t>5.11.Не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3DC" w:rsidRPr="009E12BA" w:rsidRDefault="00F703DC" w:rsidP="00F703DC">
      <w:pPr>
        <w:spacing w:line="276" w:lineRule="auto"/>
        <w:rPr>
          <w:sz w:val="26"/>
          <w:szCs w:val="26"/>
        </w:rPr>
      </w:pPr>
      <w:r w:rsidRPr="009E12BA">
        <w:rPr>
          <w:sz w:val="26"/>
          <w:szCs w:val="26"/>
        </w:rPr>
        <w:t>В ответе по результатам рассмотрения жалобы указываются:</w:t>
      </w:r>
    </w:p>
    <w:p w:rsidR="00F703DC" w:rsidRPr="009E12BA" w:rsidRDefault="00F703DC" w:rsidP="00F703DC">
      <w:pPr>
        <w:spacing w:line="276" w:lineRule="auto"/>
        <w:rPr>
          <w:sz w:val="26"/>
          <w:szCs w:val="26"/>
        </w:rPr>
      </w:pPr>
      <w:r w:rsidRPr="009E12BA">
        <w:rPr>
          <w:sz w:val="26"/>
          <w:szCs w:val="26"/>
        </w:rPr>
        <w:lastRenderedPageBreak/>
        <w:t xml:space="preserve"> -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703DC" w:rsidRPr="009E12BA" w:rsidRDefault="00F703DC" w:rsidP="00F703DC">
      <w:pPr>
        <w:spacing w:line="276" w:lineRule="auto"/>
        <w:rPr>
          <w:sz w:val="26"/>
          <w:szCs w:val="26"/>
        </w:rPr>
      </w:pPr>
      <w:r w:rsidRPr="009E12BA">
        <w:rPr>
          <w:sz w:val="26"/>
          <w:szCs w:val="26"/>
        </w:rPr>
        <w:t xml:space="preserve">  -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703DC" w:rsidRPr="009E12BA" w:rsidRDefault="00F703DC" w:rsidP="00F703DC">
      <w:pPr>
        <w:spacing w:line="276" w:lineRule="auto"/>
        <w:rPr>
          <w:sz w:val="26"/>
          <w:szCs w:val="26"/>
        </w:rPr>
      </w:pPr>
      <w:r w:rsidRPr="009E12BA">
        <w:rPr>
          <w:sz w:val="26"/>
          <w:szCs w:val="26"/>
        </w:rPr>
        <w:t xml:space="preserve">  - фамилия, имя, отчество (при наличии) или наименование заявителя;</w:t>
      </w:r>
    </w:p>
    <w:p w:rsidR="00F703DC" w:rsidRPr="009E12BA" w:rsidRDefault="00F703DC" w:rsidP="00F703DC">
      <w:pPr>
        <w:spacing w:line="276" w:lineRule="auto"/>
        <w:rPr>
          <w:sz w:val="26"/>
          <w:szCs w:val="26"/>
        </w:rPr>
      </w:pPr>
      <w:r w:rsidRPr="009E12BA">
        <w:rPr>
          <w:sz w:val="26"/>
          <w:szCs w:val="26"/>
        </w:rPr>
        <w:t xml:space="preserve">  - основания для принятия решения по жалобе;</w:t>
      </w:r>
    </w:p>
    <w:p w:rsidR="00F703DC" w:rsidRPr="009E12BA" w:rsidRDefault="00F703DC" w:rsidP="00F703DC">
      <w:pPr>
        <w:spacing w:line="276" w:lineRule="auto"/>
        <w:rPr>
          <w:sz w:val="26"/>
          <w:szCs w:val="26"/>
        </w:rPr>
      </w:pPr>
      <w:r w:rsidRPr="009E12BA">
        <w:rPr>
          <w:sz w:val="26"/>
          <w:szCs w:val="26"/>
        </w:rPr>
        <w:t xml:space="preserve">  - принятое по жалобе решение.</w:t>
      </w:r>
    </w:p>
    <w:p w:rsidR="00F703DC" w:rsidRPr="009E12BA" w:rsidRDefault="00F703DC" w:rsidP="00F703DC">
      <w:pPr>
        <w:spacing w:line="276" w:lineRule="auto"/>
        <w:rPr>
          <w:sz w:val="26"/>
          <w:szCs w:val="26"/>
        </w:rPr>
      </w:pPr>
      <w:r w:rsidRPr="009E12BA">
        <w:rPr>
          <w:sz w:val="26"/>
          <w:szCs w:val="26"/>
        </w:rPr>
        <w:t>В случае, если жалоба признана обоснованной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03DC" w:rsidRPr="009E12BA" w:rsidRDefault="00F703DC" w:rsidP="00F703DC">
      <w:pPr>
        <w:spacing w:line="276" w:lineRule="auto"/>
        <w:rPr>
          <w:sz w:val="26"/>
          <w:szCs w:val="26"/>
        </w:rPr>
      </w:pPr>
      <w:r w:rsidRPr="009E12BA">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03DC" w:rsidRPr="00943AFE" w:rsidRDefault="00F703DC" w:rsidP="00F703DC">
      <w:pPr>
        <w:spacing w:line="276" w:lineRule="auto"/>
        <w:ind w:firstLine="540"/>
        <w:rPr>
          <w:sz w:val="26"/>
          <w:szCs w:val="26"/>
        </w:rPr>
      </w:pPr>
      <w:r w:rsidRPr="009E12BA">
        <w:rPr>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F703DC" w:rsidRDefault="00F703DC" w:rsidP="00F703DC">
      <w:pPr>
        <w:keepNext/>
        <w:jc w:val="right"/>
        <w:rPr>
          <w:bCs/>
        </w:rPr>
      </w:pPr>
    </w:p>
    <w:p w:rsidR="00F703DC" w:rsidRDefault="00F703DC" w:rsidP="00F703DC">
      <w:pPr>
        <w:keepNext/>
        <w:rPr>
          <w:bCs/>
        </w:rPr>
      </w:pPr>
    </w:p>
    <w:p w:rsidR="00F703DC" w:rsidRDefault="00F703DC" w:rsidP="00F703DC">
      <w:pPr>
        <w:keepNext/>
        <w:rPr>
          <w:bCs/>
        </w:rPr>
      </w:pPr>
    </w:p>
    <w:p w:rsidR="00F703DC" w:rsidRPr="002A49C7" w:rsidRDefault="00F703DC" w:rsidP="00F703DC">
      <w:pPr>
        <w:keepNext/>
        <w:jc w:val="right"/>
        <w:rPr>
          <w:bCs/>
        </w:rPr>
      </w:pPr>
      <w:r w:rsidRPr="002A49C7">
        <w:rPr>
          <w:bCs/>
        </w:rPr>
        <w:t>Приложение № 1</w:t>
      </w:r>
    </w:p>
    <w:p w:rsidR="00F703DC" w:rsidRPr="002A49C7" w:rsidRDefault="00F703DC" w:rsidP="00F703DC">
      <w:pPr>
        <w:keepNext/>
        <w:ind w:firstLine="720"/>
        <w:jc w:val="right"/>
        <w:rPr>
          <w:bCs/>
        </w:rPr>
      </w:pPr>
      <w:r w:rsidRPr="002A49C7">
        <w:rPr>
          <w:bCs/>
        </w:rPr>
        <w:tab/>
      </w:r>
      <w:r w:rsidRPr="002A49C7">
        <w:rPr>
          <w:bCs/>
        </w:rPr>
        <w:tab/>
      </w:r>
      <w:r w:rsidRPr="002A49C7">
        <w:rPr>
          <w:bCs/>
        </w:rPr>
        <w:tab/>
      </w:r>
      <w:r w:rsidRPr="002A49C7">
        <w:rPr>
          <w:bCs/>
        </w:rPr>
        <w:tab/>
      </w:r>
      <w:r w:rsidRPr="002A49C7">
        <w:rPr>
          <w:bCs/>
        </w:rPr>
        <w:tab/>
      </w:r>
      <w:r w:rsidRPr="002A49C7">
        <w:rPr>
          <w:bCs/>
        </w:rPr>
        <w:tab/>
        <w:t>к административному регламенту</w:t>
      </w:r>
    </w:p>
    <w:p w:rsidR="00F703DC" w:rsidRPr="002A49C7" w:rsidRDefault="00F703DC" w:rsidP="00F703DC">
      <w:pPr>
        <w:keepNext/>
        <w:ind w:firstLine="720"/>
        <w:jc w:val="right"/>
        <w:rPr>
          <w:bCs/>
        </w:rPr>
      </w:pPr>
    </w:p>
    <w:p w:rsidR="00F703DC" w:rsidRPr="002A49C7" w:rsidRDefault="00F703DC" w:rsidP="00F703DC">
      <w:pPr>
        <w:keepNext/>
        <w:ind w:firstLine="720"/>
        <w:jc w:val="right"/>
        <w:outlineLvl w:val="0"/>
      </w:pPr>
      <w:r w:rsidRPr="002A49C7">
        <w:t xml:space="preserve">Главе </w:t>
      </w:r>
      <w:proofErr w:type="spellStart"/>
      <w:r>
        <w:t>Тепловского</w:t>
      </w:r>
      <w:proofErr w:type="spellEnd"/>
      <w:r w:rsidRPr="002A49C7">
        <w:t xml:space="preserve"> муниципального </w:t>
      </w:r>
    </w:p>
    <w:p w:rsidR="00F703DC" w:rsidRPr="002A49C7" w:rsidRDefault="00F703DC" w:rsidP="00F703DC">
      <w:pPr>
        <w:keepNext/>
        <w:ind w:firstLine="720"/>
        <w:jc w:val="right"/>
        <w:outlineLvl w:val="0"/>
      </w:pPr>
      <w:r w:rsidRPr="002A49C7">
        <w:t xml:space="preserve">образования </w:t>
      </w:r>
      <w:proofErr w:type="spellStart"/>
      <w:r w:rsidRPr="002A49C7">
        <w:t>Перелюбского</w:t>
      </w:r>
      <w:proofErr w:type="spellEnd"/>
      <w:r w:rsidRPr="002A49C7">
        <w:t xml:space="preserve"> муниципального</w:t>
      </w:r>
    </w:p>
    <w:p w:rsidR="00F703DC" w:rsidRPr="002A49C7" w:rsidRDefault="00F703DC" w:rsidP="00F703DC">
      <w:pPr>
        <w:keepNext/>
        <w:ind w:firstLine="720"/>
        <w:jc w:val="right"/>
        <w:outlineLvl w:val="0"/>
      </w:pPr>
      <w:r w:rsidRPr="002A49C7">
        <w:t>района Саратовской области</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right"/>
      </w:pPr>
      <w:r w:rsidRPr="002A49C7">
        <w:t>от ____________________________________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center"/>
      </w:pPr>
      <w:r w:rsidRPr="002A49C7">
        <w:tab/>
      </w:r>
      <w:r w:rsidRPr="002A49C7">
        <w:tab/>
      </w:r>
      <w:r w:rsidRPr="002A49C7">
        <w:tab/>
      </w:r>
      <w:r w:rsidRPr="002A49C7">
        <w:tab/>
      </w:r>
      <w:r w:rsidRPr="002A49C7">
        <w:tab/>
        <w:t xml:space="preserve">        паспорт________  №    __________________</w:t>
      </w:r>
    </w:p>
    <w:p w:rsidR="00F703DC" w:rsidRPr="002A49C7" w:rsidRDefault="00F703DC" w:rsidP="00F703DC">
      <w:pPr>
        <w:keepNext/>
        <w:ind w:firstLine="720"/>
        <w:jc w:val="center"/>
      </w:pPr>
      <w:r w:rsidRPr="002A49C7">
        <w:t xml:space="preserve">                                                                   место рождении_____</w:t>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t>___________________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center"/>
      </w:pPr>
      <w:r w:rsidRPr="002A49C7">
        <w:t xml:space="preserve">                                                                  дата рождения__________________________</w:t>
      </w:r>
    </w:p>
    <w:p w:rsidR="00F703DC" w:rsidRPr="002A49C7" w:rsidRDefault="00F703DC" w:rsidP="00F703DC">
      <w:pPr>
        <w:keepNext/>
        <w:ind w:firstLine="720"/>
        <w:jc w:val="center"/>
      </w:pPr>
      <w:r w:rsidRPr="002A49C7">
        <w:t xml:space="preserve">                                                                  адрес места жительства__________________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right"/>
      </w:pPr>
      <w:r w:rsidRPr="002A49C7">
        <w:t>телефон__________________________</w:t>
      </w:r>
    </w:p>
    <w:p w:rsidR="00F703DC" w:rsidRPr="002A49C7" w:rsidRDefault="00F703DC" w:rsidP="00F703DC">
      <w:pPr>
        <w:jc w:val="right"/>
        <w:rPr>
          <w:sz w:val="28"/>
          <w:szCs w:val="28"/>
        </w:rPr>
      </w:pPr>
    </w:p>
    <w:p w:rsidR="00F703DC" w:rsidRPr="002A49C7" w:rsidRDefault="00F703DC" w:rsidP="00F703DC"/>
    <w:p w:rsidR="00F703DC" w:rsidRPr="002A49C7" w:rsidRDefault="00F703DC" w:rsidP="00F703DC">
      <w:pPr>
        <w:jc w:val="center"/>
        <w:rPr>
          <w:sz w:val="28"/>
          <w:szCs w:val="28"/>
        </w:rPr>
      </w:pPr>
    </w:p>
    <w:p w:rsidR="00F703DC" w:rsidRPr="002A49C7" w:rsidRDefault="00F703DC" w:rsidP="00F703DC">
      <w:pPr>
        <w:jc w:val="center"/>
        <w:rPr>
          <w:sz w:val="28"/>
          <w:szCs w:val="28"/>
        </w:rPr>
      </w:pPr>
      <w:r w:rsidRPr="002A49C7">
        <w:rPr>
          <w:sz w:val="28"/>
          <w:szCs w:val="28"/>
        </w:rPr>
        <w:t>ЗАЯВЛЕНИЕ</w:t>
      </w:r>
    </w:p>
    <w:p w:rsidR="00F703DC" w:rsidRPr="002A49C7" w:rsidRDefault="00F703DC" w:rsidP="00F703DC">
      <w:pPr>
        <w:jc w:val="center"/>
        <w:rPr>
          <w:sz w:val="28"/>
          <w:szCs w:val="28"/>
        </w:rPr>
      </w:pPr>
      <w:r w:rsidRPr="002A49C7">
        <w:rPr>
          <w:sz w:val="28"/>
          <w:szCs w:val="28"/>
        </w:rPr>
        <w:t>О ПРЕДОСТАВЛЕНИИ МЕСТА ДЛЯ ОДИНОЧНОГО ЗАХОРОНЕНИЯ</w:t>
      </w:r>
    </w:p>
    <w:p w:rsidR="00F703DC" w:rsidRPr="002A49C7" w:rsidRDefault="00F703DC" w:rsidP="00F703DC">
      <w:pPr>
        <w:rPr>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 xml:space="preserve">          </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Прошу предоставить место для одиночного захоронения умершего 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jc w:val="center"/>
        <w:rPr>
          <w:rFonts w:ascii="Times New Roman" w:hAnsi="Times New Roman" w:cs="Times New Roman"/>
        </w:rPr>
      </w:pPr>
      <w:r w:rsidRPr="002A49C7">
        <w:rPr>
          <w:rFonts w:ascii="Times New Roman" w:hAnsi="Times New Roman" w:cs="Times New Roman"/>
        </w:rPr>
        <w:t>(фамилия, имя, отчество)</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Дата рождения _______________________ Дата смети____________________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jc w:val="center"/>
        <w:rPr>
          <w:rFonts w:ascii="Times New Roman" w:hAnsi="Times New Roman" w:cs="Times New Roman"/>
        </w:rPr>
      </w:pPr>
      <w:r w:rsidRPr="002A49C7">
        <w:rPr>
          <w:rFonts w:ascii="Times New Roman" w:hAnsi="Times New Roman" w:cs="Times New Roman"/>
        </w:rPr>
        <w:t>(указать куда, на какое кладбище)</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rPr>
          <w:rFonts w:ascii="Times New Roman" w:hAnsi="Times New Roman" w:cs="Times New Roman"/>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За правильность сведений несу полную ответственность.</w:t>
      </w:r>
    </w:p>
    <w:p w:rsidR="00F703DC" w:rsidRPr="002A49C7" w:rsidRDefault="00F703DC" w:rsidP="00F703DC">
      <w:pPr>
        <w:pStyle w:val="ConsPlusNonformat"/>
        <w:widowControl/>
        <w:rPr>
          <w:rFonts w:ascii="Times New Roman" w:hAnsi="Times New Roman" w:cs="Times New Roman"/>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 ____________ 20___ г.   Подпись _____________________/_________________________/</w:t>
      </w:r>
    </w:p>
    <w:p w:rsidR="00F703DC" w:rsidRPr="002A49C7" w:rsidRDefault="00F703DC" w:rsidP="00F703DC">
      <w:pPr>
        <w:pStyle w:val="ConsPlusNonformat"/>
        <w:widowControl/>
        <w:rPr>
          <w:rFonts w:ascii="Times New Roman" w:hAnsi="Times New Roman" w:cs="Times New Roman"/>
        </w:rPr>
      </w:pPr>
      <w:r w:rsidRPr="002A49C7">
        <w:rPr>
          <w:rFonts w:ascii="Times New Roman" w:hAnsi="Times New Roman" w:cs="Times New Roman"/>
        </w:rPr>
        <w:t xml:space="preserve">                                                    </w:t>
      </w:r>
      <w:r w:rsidRPr="002A49C7">
        <w:rPr>
          <w:rFonts w:ascii="Times New Roman" w:hAnsi="Times New Roman" w:cs="Times New Roman"/>
        </w:rPr>
        <w:tab/>
      </w:r>
      <w:r w:rsidRPr="002A49C7">
        <w:rPr>
          <w:rFonts w:ascii="Times New Roman" w:hAnsi="Times New Roman" w:cs="Times New Roman"/>
        </w:rPr>
        <w:tab/>
        <w:t xml:space="preserve">      (должность Ф.И.О.)</w:t>
      </w: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rPr>
          <w:rFonts w:ascii="Times New Roman" w:hAnsi="Times New Roman" w:cs="Times New Roman"/>
          <w:sz w:val="24"/>
          <w:szCs w:val="24"/>
        </w:rPr>
      </w:pPr>
    </w:p>
    <w:p w:rsidR="00F703DC" w:rsidRDefault="00F703DC" w:rsidP="00F703DC">
      <w:pPr>
        <w:pStyle w:val="ConsPlusNonformat"/>
        <w:widowControl/>
        <w:rPr>
          <w:rFonts w:ascii="Arial" w:hAnsi="Arial" w:cs="Arial"/>
          <w:sz w:val="24"/>
          <w:szCs w:val="24"/>
        </w:rPr>
      </w:pPr>
    </w:p>
    <w:p w:rsidR="00F703DC" w:rsidRDefault="00F703DC" w:rsidP="00F703DC">
      <w:pPr>
        <w:pStyle w:val="ConsPlusNonformat"/>
        <w:widowControl/>
        <w:rPr>
          <w:rFonts w:ascii="Arial" w:hAnsi="Arial" w:cs="Arial"/>
          <w:sz w:val="24"/>
          <w:szCs w:val="24"/>
        </w:rPr>
      </w:pPr>
    </w:p>
    <w:p w:rsidR="00F703DC" w:rsidRDefault="00F703DC" w:rsidP="00F703DC">
      <w:pPr>
        <w:pStyle w:val="ConsPlusNonformat"/>
        <w:widowControl/>
        <w:rPr>
          <w:rFonts w:ascii="Arial" w:hAnsi="Arial" w:cs="Arial"/>
          <w:sz w:val="24"/>
          <w:szCs w:val="24"/>
        </w:rPr>
      </w:pPr>
    </w:p>
    <w:p w:rsidR="00F703DC" w:rsidRDefault="00F703DC" w:rsidP="00F703DC">
      <w:pPr>
        <w:keepNext/>
        <w:rPr>
          <w:rFonts w:cs="Arial"/>
        </w:rPr>
      </w:pPr>
    </w:p>
    <w:p w:rsidR="00F703DC" w:rsidRDefault="00F703DC" w:rsidP="00F703DC">
      <w:pPr>
        <w:keepNext/>
        <w:ind w:firstLine="720"/>
        <w:jc w:val="right"/>
        <w:rPr>
          <w:rFonts w:cs="Arial"/>
        </w:rPr>
      </w:pPr>
    </w:p>
    <w:p w:rsidR="00F703DC" w:rsidRDefault="00F703DC" w:rsidP="00F703DC">
      <w:pPr>
        <w:keepNext/>
        <w:ind w:firstLine="720"/>
        <w:jc w:val="right"/>
        <w:rPr>
          <w:sz w:val="28"/>
          <w:szCs w:val="28"/>
        </w:rPr>
      </w:pPr>
      <w:r>
        <w:rPr>
          <w:rFonts w:cs="Arial"/>
        </w:rPr>
        <w:tab/>
      </w:r>
    </w:p>
    <w:p w:rsidR="00F703DC" w:rsidRPr="002A49C7" w:rsidRDefault="00F703DC" w:rsidP="00F703DC">
      <w:pPr>
        <w:keepNext/>
        <w:ind w:firstLine="720"/>
        <w:jc w:val="right"/>
        <w:rPr>
          <w:bCs/>
        </w:rPr>
      </w:pPr>
      <w:r w:rsidRPr="002A49C7">
        <w:rPr>
          <w:bCs/>
        </w:rPr>
        <w:t>Приложение № 2</w:t>
      </w:r>
    </w:p>
    <w:p w:rsidR="00F703DC" w:rsidRPr="002A49C7" w:rsidRDefault="00F703DC" w:rsidP="00F703DC">
      <w:pPr>
        <w:keepNext/>
        <w:ind w:firstLine="720"/>
        <w:jc w:val="right"/>
        <w:rPr>
          <w:bCs/>
        </w:rPr>
      </w:pPr>
      <w:r w:rsidRPr="002A49C7">
        <w:rPr>
          <w:bCs/>
        </w:rPr>
        <w:tab/>
      </w:r>
      <w:r w:rsidRPr="002A49C7">
        <w:rPr>
          <w:bCs/>
        </w:rPr>
        <w:tab/>
      </w:r>
      <w:r w:rsidRPr="002A49C7">
        <w:rPr>
          <w:bCs/>
        </w:rPr>
        <w:tab/>
      </w:r>
      <w:r w:rsidRPr="002A49C7">
        <w:rPr>
          <w:bCs/>
        </w:rPr>
        <w:tab/>
      </w:r>
      <w:r w:rsidRPr="002A49C7">
        <w:rPr>
          <w:bCs/>
        </w:rPr>
        <w:tab/>
      </w:r>
      <w:r w:rsidRPr="002A49C7">
        <w:rPr>
          <w:bCs/>
        </w:rPr>
        <w:tab/>
        <w:t>к административному регламенту</w:t>
      </w: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jc w:val="center"/>
        <w:rPr>
          <w:rFonts w:ascii="Times New Roman" w:hAnsi="Times New Roman" w:cs="Times New Roman"/>
          <w:b/>
          <w:sz w:val="28"/>
          <w:szCs w:val="28"/>
        </w:rPr>
      </w:pPr>
      <w:r w:rsidRPr="002A49C7">
        <w:rPr>
          <w:rFonts w:ascii="Times New Roman" w:hAnsi="Times New Roman" w:cs="Times New Roman"/>
          <w:b/>
          <w:sz w:val="28"/>
          <w:szCs w:val="28"/>
        </w:rPr>
        <w:t>РАЗРЕШЕНИЕ</w:t>
      </w:r>
    </w:p>
    <w:p w:rsidR="00F703DC" w:rsidRPr="002A49C7" w:rsidRDefault="00F703DC" w:rsidP="00F703DC">
      <w:pPr>
        <w:pStyle w:val="ConsPlusNonformat"/>
        <w:widowControl/>
        <w:jc w:val="center"/>
        <w:rPr>
          <w:rFonts w:ascii="Times New Roman" w:hAnsi="Times New Roman" w:cs="Times New Roman"/>
          <w:b/>
          <w:sz w:val="28"/>
          <w:szCs w:val="28"/>
        </w:rPr>
      </w:pPr>
      <w:r w:rsidRPr="002A49C7">
        <w:rPr>
          <w:rFonts w:ascii="Times New Roman" w:hAnsi="Times New Roman" w:cs="Times New Roman"/>
          <w:b/>
          <w:sz w:val="28"/>
          <w:szCs w:val="28"/>
        </w:rPr>
        <w:t xml:space="preserve">администрации </w:t>
      </w:r>
      <w:proofErr w:type="spellStart"/>
      <w:r>
        <w:rPr>
          <w:rFonts w:ascii="Times New Roman" w:hAnsi="Times New Roman" w:cs="Times New Roman"/>
          <w:b/>
          <w:sz w:val="28"/>
          <w:szCs w:val="28"/>
        </w:rPr>
        <w:t>Тепловского</w:t>
      </w:r>
      <w:proofErr w:type="spellEnd"/>
      <w:r w:rsidRPr="002A49C7">
        <w:rPr>
          <w:rFonts w:ascii="Times New Roman" w:hAnsi="Times New Roman" w:cs="Times New Roman"/>
          <w:b/>
          <w:sz w:val="28"/>
          <w:szCs w:val="28"/>
        </w:rPr>
        <w:t xml:space="preserve"> муниципального образования</w:t>
      </w:r>
    </w:p>
    <w:p w:rsidR="00F703DC" w:rsidRPr="002A49C7" w:rsidRDefault="00F703DC" w:rsidP="00F703DC">
      <w:pPr>
        <w:pStyle w:val="ConsPlusNonformat"/>
        <w:widowControl/>
        <w:rPr>
          <w:rFonts w:ascii="Times New Roman" w:hAnsi="Times New Roman" w:cs="Times New Roman"/>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ab/>
        <w:t xml:space="preserve">Предоставить место для одиночного захоронения N________________ размером: 3,3  кв.  м  (2,2 x 1,5м)  </w:t>
      </w:r>
      <w:proofErr w:type="gramStart"/>
      <w:r w:rsidRPr="002A49C7">
        <w:rPr>
          <w:rFonts w:ascii="Times New Roman" w:hAnsi="Times New Roman" w:cs="Times New Roman"/>
          <w:sz w:val="28"/>
          <w:szCs w:val="28"/>
        </w:rPr>
        <w:t>на</w:t>
      </w:r>
      <w:proofErr w:type="gramEnd"/>
      <w:r w:rsidRPr="002A49C7">
        <w:rPr>
          <w:rFonts w:ascii="Times New Roman" w:hAnsi="Times New Roman" w:cs="Times New Roman"/>
          <w:sz w:val="28"/>
          <w:szCs w:val="28"/>
        </w:rPr>
        <w:t>________________________________________________________________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 кладбища</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 ___________ 201__ г.</w:t>
      </w:r>
    </w:p>
    <w:p w:rsidR="00F703DC" w:rsidRPr="002A49C7" w:rsidRDefault="00F703DC" w:rsidP="00F703DC">
      <w:pPr>
        <w:pStyle w:val="ConsPlusNonformat"/>
        <w:widowControl/>
        <w:rPr>
          <w:rFonts w:ascii="Times New Roman" w:hAnsi="Times New Roman" w:cs="Times New Roman"/>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 xml:space="preserve">Подпись главы  </w:t>
      </w:r>
      <w:proofErr w:type="spellStart"/>
      <w:r>
        <w:rPr>
          <w:rFonts w:ascii="Times New Roman" w:hAnsi="Times New Roman" w:cs="Times New Roman"/>
          <w:sz w:val="28"/>
          <w:szCs w:val="28"/>
        </w:rPr>
        <w:t>Тепловского</w:t>
      </w:r>
      <w:proofErr w:type="spellEnd"/>
      <w:r w:rsidRPr="002A49C7">
        <w:rPr>
          <w:rFonts w:ascii="Times New Roman" w:hAnsi="Times New Roman" w:cs="Times New Roman"/>
          <w:sz w:val="28"/>
          <w:szCs w:val="28"/>
        </w:rPr>
        <w:t xml:space="preserve">  муниципального образования __________________________________________________________________</w:t>
      </w:r>
    </w:p>
    <w:p w:rsidR="00F703DC" w:rsidRPr="002A49C7" w:rsidRDefault="00F703DC" w:rsidP="00F703DC">
      <w:pPr>
        <w:pStyle w:val="ConsPlusNonformat"/>
        <w:widowControl/>
        <w:jc w:val="center"/>
        <w:rPr>
          <w:rFonts w:ascii="Times New Roman" w:hAnsi="Times New Roman" w:cs="Times New Roman"/>
        </w:rPr>
      </w:pPr>
      <w:r w:rsidRPr="002A49C7">
        <w:rPr>
          <w:rFonts w:ascii="Times New Roman" w:hAnsi="Times New Roman" w:cs="Times New Roman"/>
        </w:rPr>
        <w:t>(должность, Ф.И.О.)</w:t>
      </w:r>
    </w:p>
    <w:p w:rsidR="00F703DC" w:rsidRPr="002A49C7" w:rsidRDefault="00F703DC" w:rsidP="00F703DC">
      <w:pPr>
        <w:pStyle w:val="ConsPlusNonformat"/>
        <w:widowControl/>
        <w:jc w:val="center"/>
        <w:rPr>
          <w:rFonts w:ascii="Times New Roman" w:hAnsi="Times New Roman" w:cs="Times New Roman"/>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Приложения:</w:t>
      </w:r>
    </w:p>
    <w:p w:rsidR="00F703DC" w:rsidRPr="002A49C7" w:rsidRDefault="00F703DC" w:rsidP="00F703DC">
      <w:pPr>
        <w:pStyle w:val="ConsPlusNonformat"/>
        <w:widowControl/>
        <w:jc w:val="both"/>
        <w:rPr>
          <w:rFonts w:ascii="Times New Roman" w:hAnsi="Times New Roman" w:cs="Times New Roman"/>
          <w:sz w:val="28"/>
          <w:szCs w:val="28"/>
        </w:rPr>
      </w:pPr>
      <w:r w:rsidRPr="002A49C7">
        <w:rPr>
          <w:rFonts w:ascii="Times New Roman" w:hAnsi="Times New Roman" w:cs="Times New Roman"/>
          <w:sz w:val="28"/>
          <w:szCs w:val="28"/>
        </w:rPr>
        <w:t>1. Копия свидетельства о смерти (с приложением подлинника для сверки).</w:t>
      </w:r>
    </w:p>
    <w:p w:rsidR="00F703DC" w:rsidRPr="002A49C7" w:rsidRDefault="00F703DC" w:rsidP="00F703DC">
      <w:pPr>
        <w:pStyle w:val="ConsPlusNonformat"/>
        <w:widowControl/>
        <w:jc w:val="both"/>
        <w:rPr>
          <w:rFonts w:ascii="Times New Roman" w:hAnsi="Times New Roman" w:cs="Times New Roman"/>
          <w:sz w:val="28"/>
          <w:szCs w:val="28"/>
        </w:rPr>
      </w:pPr>
      <w:r w:rsidRPr="002A49C7">
        <w:rPr>
          <w:rFonts w:ascii="Times New Roman" w:hAnsi="Times New Roman" w:cs="Times New Roman"/>
          <w:sz w:val="28"/>
          <w:szCs w:val="28"/>
        </w:rPr>
        <w:t>Серия _________ N _______ кем и когда выдано: ________________________</w:t>
      </w:r>
    </w:p>
    <w:p w:rsidR="00F703DC" w:rsidRPr="002A49C7" w:rsidRDefault="00F703DC" w:rsidP="00F703DC">
      <w:pPr>
        <w:pStyle w:val="ConsPlusNonformat"/>
        <w:widowControl/>
        <w:jc w:val="both"/>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jc w:val="both"/>
        <w:rPr>
          <w:rFonts w:ascii="Times New Roman" w:hAnsi="Times New Roman" w:cs="Times New Roman"/>
          <w:sz w:val="28"/>
          <w:szCs w:val="28"/>
        </w:rPr>
      </w:pPr>
      <w:r w:rsidRPr="002A49C7">
        <w:rPr>
          <w:rFonts w:ascii="Times New Roman" w:hAnsi="Times New Roman" w:cs="Times New Roman"/>
          <w:sz w:val="28"/>
          <w:szCs w:val="28"/>
        </w:rPr>
        <w:t>2. Если личность не установлена, копия документа, подтверждающего  согласие органов внутренних дел на погребение умершего (с приложением подлинника для сверки) __________________________________________________________________.</w:t>
      </w:r>
    </w:p>
    <w:p w:rsidR="00F703DC" w:rsidRPr="002A49C7" w:rsidRDefault="00F703DC" w:rsidP="00F703DC">
      <w:pPr>
        <w:pStyle w:val="ConsPlusNonformat"/>
        <w:widowControl/>
        <w:jc w:val="both"/>
        <w:rPr>
          <w:rFonts w:ascii="Times New Roman" w:hAnsi="Times New Roman" w:cs="Times New Roman"/>
          <w:sz w:val="28"/>
          <w:szCs w:val="28"/>
        </w:rPr>
      </w:pPr>
      <w:r w:rsidRPr="002A49C7">
        <w:rPr>
          <w:rFonts w:ascii="Times New Roman" w:hAnsi="Times New Roman" w:cs="Times New Roman"/>
        </w:rPr>
        <w:t>(наименование документа</w:t>
      </w:r>
      <w:r w:rsidRPr="002A49C7">
        <w:rPr>
          <w:rFonts w:ascii="Times New Roman" w:hAnsi="Times New Roman" w:cs="Times New Roman"/>
          <w:sz w:val="28"/>
          <w:szCs w:val="28"/>
        </w:rPr>
        <w:t>)</w:t>
      </w:r>
    </w:p>
    <w:p w:rsidR="00F703DC" w:rsidRPr="002A49C7" w:rsidRDefault="00F703DC" w:rsidP="00F703DC">
      <w:pPr>
        <w:pStyle w:val="ConsPlusNonformat"/>
        <w:widowControl/>
        <w:jc w:val="both"/>
        <w:rPr>
          <w:rFonts w:ascii="Times New Roman" w:hAnsi="Times New Roman" w:cs="Times New Roman"/>
          <w:sz w:val="28"/>
          <w:szCs w:val="28"/>
        </w:rPr>
      </w:pPr>
      <w:r w:rsidRPr="002A49C7">
        <w:rPr>
          <w:rFonts w:ascii="Times New Roman" w:hAnsi="Times New Roman" w:cs="Times New Roman"/>
          <w:sz w:val="28"/>
          <w:szCs w:val="28"/>
        </w:rPr>
        <w:t>Серия _________ N ___________ кем и когда выдано: ____________________</w:t>
      </w:r>
    </w:p>
    <w:p w:rsidR="00F703DC" w:rsidRPr="002A49C7" w:rsidRDefault="00F703DC" w:rsidP="00F703DC">
      <w:pPr>
        <w:pStyle w:val="ConsPlusNonformat"/>
        <w:widowControl/>
        <w:jc w:val="both"/>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jc w:val="both"/>
        <w:rPr>
          <w:rFonts w:ascii="Times New Roman" w:hAnsi="Times New Roman" w:cs="Times New Roman"/>
          <w:sz w:val="28"/>
          <w:szCs w:val="28"/>
        </w:rPr>
      </w:pPr>
      <w:r w:rsidRPr="002A49C7">
        <w:rPr>
          <w:rFonts w:ascii="Times New Roman" w:hAnsi="Times New Roman" w:cs="Times New Roman"/>
          <w:sz w:val="28"/>
          <w:szCs w:val="28"/>
        </w:rPr>
        <w:t>3. При захоронении урны с прахом дополнительно  прилагается  копия  справки о кремации (с приложением подлинника для сверки). Серия _______ N ______ кем и когда  выдано:________________________________________</w:t>
      </w: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 w:rsidR="00F703DC" w:rsidRPr="002A49C7" w:rsidRDefault="00F703DC" w:rsidP="00F703DC"/>
    <w:p w:rsidR="00F703DC" w:rsidRPr="002A49C7" w:rsidRDefault="00F703DC" w:rsidP="00F703DC"/>
    <w:p w:rsidR="00F703DC" w:rsidRPr="002A49C7" w:rsidRDefault="00F703DC" w:rsidP="00F703DC">
      <w:pPr>
        <w:outlineLvl w:val="1"/>
        <w:rPr>
          <w:sz w:val="28"/>
          <w:szCs w:val="28"/>
        </w:rPr>
      </w:pPr>
      <w:r w:rsidRPr="002A49C7">
        <w:rPr>
          <w:sz w:val="28"/>
          <w:szCs w:val="28"/>
        </w:rPr>
        <w:t xml:space="preserve">                                                              </w:t>
      </w:r>
    </w:p>
    <w:p w:rsidR="00F703DC" w:rsidRPr="002A49C7" w:rsidRDefault="00F703DC" w:rsidP="00F703DC">
      <w:pPr>
        <w:keepNext/>
        <w:ind w:firstLine="720"/>
        <w:jc w:val="right"/>
        <w:rPr>
          <w:bCs/>
        </w:rPr>
      </w:pPr>
      <w:r w:rsidRPr="002A49C7">
        <w:rPr>
          <w:bCs/>
        </w:rPr>
        <w:lastRenderedPageBreak/>
        <w:t>Приложение № 3</w:t>
      </w:r>
    </w:p>
    <w:p w:rsidR="00F703DC" w:rsidRPr="002A49C7" w:rsidRDefault="00F703DC" w:rsidP="00F703DC">
      <w:pPr>
        <w:keepNext/>
        <w:ind w:firstLine="720"/>
        <w:jc w:val="right"/>
        <w:rPr>
          <w:bCs/>
        </w:rPr>
      </w:pPr>
      <w:r w:rsidRPr="002A49C7">
        <w:rPr>
          <w:bCs/>
        </w:rPr>
        <w:tab/>
      </w:r>
      <w:r w:rsidRPr="002A49C7">
        <w:rPr>
          <w:bCs/>
        </w:rPr>
        <w:tab/>
      </w:r>
      <w:r w:rsidRPr="002A49C7">
        <w:rPr>
          <w:bCs/>
        </w:rPr>
        <w:tab/>
      </w:r>
      <w:r w:rsidRPr="002A49C7">
        <w:rPr>
          <w:bCs/>
        </w:rPr>
        <w:tab/>
      </w:r>
      <w:r w:rsidRPr="002A49C7">
        <w:rPr>
          <w:bCs/>
        </w:rPr>
        <w:tab/>
      </w:r>
      <w:r w:rsidRPr="002A49C7">
        <w:rPr>
          <w:bCs/>
        </w:rPr>
        <w:tab/>
        <w:t>к административному регламенту</w:t>
      </w:r>
    </w:p>
    <w:p w:rsidR="00F703DC" w:rsidRPr="002A49C7" w:rsidRDefault="00F703DC" w:rsidP="00F703DC">
      <w:pPr>
        <w:outlineLvl w:val="1"/>
        <w:rPr>
          <w:sz w:val="28"/>
          <w:szCs w:val="28"/>
        </w:rPr>
      </w:pPr>
    </w:p>
    <w:p w:rsidR="00F703DC" w:rsidRPr="002A49C7" w:rsidRDefault="00F703DC" w:rsidP="00F703DC">
      <w:pPr>
        <w:keepNext/>
        <w:ind w:firstLine="720"/>
        <w:jc w:val="right"/>
        <w:outlineLvl w:val="0"/>
      </w:pPr>
      <w:r w:rsidRPr="002A49C7">
        <w:t xml:space="preserve">Главе </w:t>
      </w:r>
      <w:proofErr w:type="spellStart"/>
      <w:r>
        <w:t>Тепловского</w:t>
      </w:r>
      <w:proofErr w:type="spellEnd"/>
      <w:r w:rsidRPr="002A49C7">
        <w:t xml:space="preserve"> муниципального </w:t>
      </w:r>
    </w:p>
    <w:p w:rsidR="00F703DC" w:rsidRPr="002A49C7" w:rsidRDefault="00F703DC" w:rsidP="00F703DC">
      <w:pPr>
        <w:keepNext/>
        <w:ind w:firstLine="720"/>
        <w:jc w:val="right"/>
        <w:outlineLvl w:val="0"/>
      </w:pPr>
      <w:r w:rsidRPr="002A49C7">
        <w:t xml:space="preserve">образования </w:t>
      </w:r>
      <w:proofErr w:type="spellStart"/>
      <w:r w:rsidRPr="002A49C7">
        <w:t>Перелюбского</w:t>
      </w:r>
      <w:proofErr w:type="spellEnd"/>
      <w:r w:rsidRPr="002A49C7">
        <w:t xml:space="preserve"> муниципального</w:t>
      </w:r>
    </w:p>
    <w:p w:rsidR="00F703DC" w:rsidRPr="002A49C7" w:rsidRDefault="00F703DC" w:rsidP="00F703DC">
      <w:pPr>
        <w:keepNext/>
        <w:ind w:firstLine="720"/>
        <w:jc w:val="right"/>
        <w:outlineLvl w:val="0"/>
      </w:pPr>
      <w:r w:rsidRPr="002A49C7">
        <w:t>района Саратовской области</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right"/>
      </w:pPr>
      <w:r w:rsidRPr="002A49C7">
        <w:t>от ____________________________________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center"/>
      </w:pPr>
      <w:r w:rsidRPr="002A49C7">
        <w:tab/>
      </w:r>
      <w:r w:rsidRPr="002A49C7">
        <w:tab/>
      </w:r>
      <w:r w:rsidRPr="002A49C7">
        <w:tab/>
      </w:r>
      <w:r w:rsidRPr="002A49C7">
        <w:tab/>
      </w:r>
      <w:r w:rsidRPr="002A49C7">
        <w:tab/>
        <w:t xml:space="preserve">        паспорт________  №    __________________</w:t>
      </w:r>
    </w:p>
    <w:p w:rsidR="00F703DC" w:rsidRPr="002A49C7" w:rsidRDefault="00F703DC" w:rsidP="00F703DC">
      <w:pPr>
        <w:keepNext/>
        <w:ind w:firstLine="720"/>
        <w:jc w:val="center"/>
      </w:pPr>
      <w:r w:rsidRPr="002A49C7">
        <w:t xml:space="preserve">                                                                   место рождении_____</w:t>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t>___________________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center"/>
      </w:pPr>
      <w:r w:rsidRPr="002A49C7">
        <w:t xml:space="preserve">                                                                  дата рождения__________________________</w:t>
      </w:r>
    </w:p>
    <w:p w:rsidR="00F703DC" w:rsidRPr="002A49C7" w:rsidRDefault="00F703DC" w:rsidP="00F703DC">
      <w:pPr>
        <w:keepNext/>
        <w:ind w:firstLine="720"/>
        <w:jc w:val="center"/>
      </w:pPr>
      <w:r w:rsidRPr="002A49C7">
        <w:t xml:space="preserve">                                                                  адрес места жительства__________________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right"/>
      </w:pPr>
      <w:r w:rsidRPr="002A49C7">
        <w:t>телефон__________________________</w:t>
      </w:r>
    </w:p>
    <w:p w:rsidR="00F703DC" w:rsidRPr="002A49C7" w:rsidRDefault="00F703DC" w:rsidP="00F703DC">
      <w:pPr>
        <w:outlineLvl w:val="1"/>
        <w:rPr>
          <w:sz w:val="28"/>
          <w:szCs w:val="28"/>
        </w:rPr>
      </w:pPr>
    </w:p>
    <w:p w:rsidR="00F703DC" w:rsidRPr="002A49C7" w:rsidRDefault="00F703DC" w:rsidP="00F703DC">
      <w:pPr>
        <w:rPr>
          <w:sz w:val="28"/>
          <w:szCs w:val="28"/>
        </w:rPr>
      </w:pPr>
    </w:p>
    <w:p w:rsidR="00F703DC" w:rsidRPr="002A49C7" w:rsidRDefault="00F703DC" w:rsidP="00F703DC">
      <w:pPr>
        <w:jc w:val="center"/>
        <w:rPr>
          <w:sz w:val="28"/>
          <w:szCs w:val="28"/>
        </w:rPr>
      </w:pPr>
      <w:r w:rsidRPr="002A49C7">
        <w:rPr>
          <w:sz w:val="28"/>
          <w:szCs w:val="28"/>
        </w:rPr>
        <w:t>ЗАЯВЛЕНИЕ</w:t>
      </w:r>
    </w:p>
    <w:p w:rsidR="00F703DC" w:rsidRPr="002A49C7" w:rsidRDefault="00F703DC" w:rsidP="00F703DC">
      <w:pPr>
        <w:jc w:val="center"/>
        <w:rPr>
          <w:sz w:val="28"/>
          <w:szCs w:val="28"/>
        </w:rPr>
      </w:pPr>
      <w:r w:rsidRPr="002A49C7">
        <w:rPr>
          <w:sz w:val="28"/>
          <w:szCs w:val="28"/>
        </w:rPr>
        <w:t>О ПРЕДОСТАВЛЕНИИ МЕСТА ДЛЯ РОДСТВЕННОГО ЗАХОРОНЕНИЯ</w:t>
      </w:r>
    </w:p>
    <w:p w:rsidR="00F703DC" w:rsidRPr="002A49C7" w:rsidRDefault="00F703DC" w:rsidP="00F703DC">
      <w:pPr>
        <w:rPr>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 xml:space="preserve">Прошу предоставить место для родственного захоронения умершего </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jc w:val="center"/>
        <w:rPr>
          <w:rFonts w:ascii="Times New Roman" w:hAnsi="Times New Roman" w:cs="Times New Roman"/>
          <w:sz w:val="24"/>
          <w:szCs w:val="24"/>
        </w:rPr>
      </w:pPr>
      <w:r w:rsidRPr="002A49C7">
        <w:rPr>
          <w:rFonts w:ascii="Times New Roman" w:hAnsi="Times New Roman" w:cs="Times New Roman"/>
          <w:sz w:val="24"/>
          <w:szCs w:val="24"/>
        </w:rPr>
        <w:t>(фамилия, имя, отчество)</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Дата рождения _________________________ дата смерти __________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w:t>
      </w:r>
    </w:p>
    <w:p w:rsidR="00F703DC" w:rsidRPr="002A49C7" w:rsidRDefault="00F703DC" w:rsidP="00F703DC">
      <w:pPr>
        <w:pStyle w:val="ConsPlusNonformat"/>
        <w:widowControl/>
        <w:jc w:val="center"/>
        <w:rPr>
          <w:rFonts w:ascii="Times New Roman" w:hAnsi="Times New Roman" w:cs="Times New Roman"/>
          <w:sz w:val="24"/>
          <w:szCs w:val="24"/>
        </w:rPr>
      </w:pPr>
      <w:r w:rsidRPr="002A49C7">
        <w:rPr>
          <w:rFonts w:ascii="Times New Roman" w:hAnsi="Times New Roman" w:cs="Times New Roman"/>
          <w:sz w:val="24"/>
          <w:szCs w:val="24"/>
        </w:rPr>
        <w:t>(указать куда, на какое кладбище, в родственную могилу)</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где ранее захоронен мой умерший родственник в ___________ году ________</w:t>
      </w:r>
    </w:p>
    <w:p w:rsidR="00F703DC"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Default="00F703DC" w:rsidP="00F703DC">
      <w:pPr>
        <w:pStyle w:val="ConsPlusNonformat"/>
        <w:widowControl/>
        <w:jc w:val="center"/>
        <w:rPr>
          <w:rFonts w:ascii="Times New Roman" w:hAnsi="Times New Roman" w:cs="Times New Roman"/>
        </w:rPr>
      </w:pPr>
      <w:r>
        <w:rPr>
          <w:rFonts w:ascii="Times New Roman" w:hAnsi="Times New Roman" w:cs="Times New Roman"/>
        </w:rPr>
        <w:t>(родственное отношение, фамилия, имя, отчество)</w:t>
      </w:r>
    </w:p>
    <w:p w:rsidR="00F703DC" w:rsidRDefault="00F703DC" w:rsidP="00F703DC">
      <w:pPr>
        <w:pStyle w:val="ConsPlusNonformat"/>
        <w:widowControl/>
        <w:rPr>
          <w:rFonts w:ascii="Times New Roman" w:hAnsi="Times New Roman" w:cs="Times New Roman"/>
          <w:sz w:val="28"/>
          <w:szCs w:val="28"/>
        </w:rPr>
      </w:pPr>
      <w:r>
        <w:rPr>
          <w:rFonts w:ascii="Times New Roman" w:hAnsi="Times New Roman" w:cs="Times New Roman"/>
          <w:sz w:val="28"/>
          <w:szCs w:val="28"/>
        </w:rPr>
        <w:t>на участке N ______________________________________________________</w:t>
      </w:r>
    </w:p>
    <w:p w:rsidR="00F703DC" w:rsidRDefault="00F703DC" w:rsidP="00F703DC">
      <w:pPr>
        <w:pStyle w:val="ConsPlusNonformat"/>
        <w:widowControl/>
        <w:jc w:val="center"/>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rPr>
        <w:t>(наименование кладбища)</w:t>
      </w:r>
    </w:p>
    <w:p w:rsidR="00F703DC" w:rsidRDefault="00F703DC" w:rsidP="00F703DC">
      <w:pPr>
        <w:pStyle w:val="ConsPlusNonformat"/>
        <w:widowControl/>
        <w:rPr>
          <w:rFonts w:ascii="Times New Roman" w:hAnsi="Times New Roman" w:cs="Times New Roman"/>
          <w:sz w:val="28"/>
          <w:szCs w:val="28"/>
        </w:rPr>
      </w:pPr>
      <w:r>
        <w:rPr>
          <w:rFonts w:ascii="Times New Roman" w:hAnsi="Times New Roman" w:cs="Times New Roman"/>
          <w:sz w:val="28"/>
          <w:szCs w:val="28"/>
        </w:rPr>
        <w:t>На могиле имеется _________________________________________________________</w:t>
      </w:r>
    </w:p>
    <w:p w:rsidR="00F703DC" w:rsidRDefault="00F703DC" w:rsidP="00F703DC">
      <w:pPr>
        <w:pStyle w:val="ConsPlusNonformat"/>
        <w:widowControl/>
        <w:jc w:val="center"/>
        <w:rPr>
          <w:rFonts w:ascii="Times New Roman" w:hAnsi="Times New Roman" w:cs="Times New Roman"/>
        </w:rPr>
      </w:pPr>
      <w:r>
        <w:rPr>
          <w:rFonts w:ascii="Times New Roman" w:hAnsi="Times New Roman" w:cs="Times New Roman"/>
        </w:rPr>
        <w:t>(указать вид надгробия или трафарета)</w:t>
      </w:r>
    </w:p>
    <w:p w:rsidR="00F703DC" w:rsidRDefault="00F703DC" w:rsidP="00F703DC">
      <w:pPr>
        <w:pStyle w:val="ConsPlusNonformat"/>
        <w:widowControl/>
        <w:rPr>
          <w:rFonts w:ascii="Times New Roman" w:hAnsi="Times New Roman" w:cs="Times New Roman"/>
          <w:sz w:val="28"/>
          <w:szCs w:val="28"/>
        </w:rPr>
      </w:pPr>
      <w:r>
        <w:rPr>
          <w:rFonts w:ascii="Times New Roman" w:hAnsi="Times New Roman" w:cs="Times New Roman"/>
          <w:sz w:val="28"/>
          <w:szCs w:val="28"/>
        </w:rPr>
        <w:t>с надписью ________________________________________________________________</w:t>
      </w:r>
    </w:p>
    <w:p w:rsidR="00F703DC" w:rsidRDefault="00F703DC" w:rsidP="00F703DC">
      <w:pPr>
        <w:pStyle w:val="ConsPlusNonformat"/>
        <w:widowControl/>
        <w:jc w:val="center"/>
        <w:rPr>
          <w:rFonts w:ascii="Times New Roman" w:hAnsi="Times New Roman" w:cs="Times New Roman"/>
        </w:rPr>
      </w:pPr>
      <w:r>
        <w:rPr>
          <w:rFonts w:ascii="Times New Roman" w:hAnsi="Times New Roman" w:cs="Times New Roman"/>
        </w:rPr>
        <w:t>(ранее захороненного умершего: фамилия, имя, отчество)</w:t>
      </w:r>
    </w:p>
    <w:p w:rsidR="00F703DC" w:rsidRDefault="00F703DC" w:rsidP="00F703DC">
      <w:pPr>
        <w:pStyle w:val="ConsPlusNonformat"/>
        <w:widowControl/>
        <w:rPr>
          <w:rFonts w:ascii="Times New Roman" w:hAnsi="Times New Roman" w:cs="Times New Roman"/>
          <w:sz w:val="28"/>
          <w:szCs w:val="28"/>
        </w:rPr>
      </w:pPr>
    </w:p>
    <w:p w:rsidR="00F703DC" w:rsidRDefault="00F703DC" w:rsidP="00F703DC">
      <w:pPr>
        <w:pStyle w:val="ConsPlusNonformat"/>
        <w:widowControl/>
        <w:rPr>
          <w:rFonts w:ascii="Times New Roman" w:hAnsi="Times New Roman" w:cs="Times New Roman"/>
          <w:sz w:val="28"/>
          <w:szCs w:val="28"/>
        </w:rPr>
      </w:pPr>
      <w:r>
        <w:rPr>
          <w:rFonts w:ascii="Times New Roman" w:hAnsi="Times New Roman" w:cs="Times New Roman"/>
          <w:sz w:val="28"/>
          <w:szCs w:val="28"/>
        </w:rPr>
        <w:t>За правильность сведений несу полную ответственность.</w:t>
      </w:r>
    </w:p>
    <w:p w:rsidR="00F703DC" w:rsidRDefault="00F703DC" w:rsidP="00F703DC">
      <w:pPr>
        <w:pStyle w:val="ConsPlusNonformat"/>
        <w:widowControl/>
        <w:rPr>
          <w:rFonts w:ascii="Times New Roman" w:hAnsi="Times New Roman" w:cs="Times New Roman"/>
          <w:sz w:val="28"/>
          <w:szCs w:val="28"/>
        </w:rPr>
      </w:pPr>
    </w:p>
    <w:p w:rsidR="00F703DC" w:rsidRDefault="00F703DC" w:rsidP="00F703DC">
      <w:pPr>
        <w:pStyle w:val="ConsPlusNonformat"/>
        <w:widowControl/>
        <w:rPr>
          <w:rFonts w:ascii="Times New Roman" w:hAnsi="Times New Roman" w:cs="Times New Roman"/>
          <w:sz w:val="28"/>
          <w:szCs w:val="28"/>
        </w:rPr>
      </w:pPr>
    </w:p>
    <w:p w:rsidR="00F703DC" w:rsidRDefault="00F703DC" w:rsidP="00F703DC">
      <w:pPr>
        <w:pStyle w:val="ConsPlusNonformat"/>
        <w:widowControl/>
        <w:rPr>
          <w:rFonts w:ascii="Times New Roman" w:hAnsi="Times New Roman" w:cs="Times New Roman"/>
          <w:sz w:val="28"/>
          <w:szCs w:val="28"/>
        </w:rPr>
      </w:pPr>
      <w:r>
        <w:rPr>
          <w:rFonts w:ascii="Times New Roman" w:hAnsi="Times New Roman" w:cs="Times New Roman"/>
          <w:sz w:val="28"/>
          <w:szCs w:val="28"/>
        </w:rPr>
        <w:t>"___" __________ 200__ г. Подпись _________________/_____________________________/</w:t>
      </w:r>
    </w:p>
    <w:p w:rsidR="00F703DC" w:rsidRPr="00282D09" w:rsidRDefault="00F703DC" w:rsidP="00282D09">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roofErr w:type="gramStart"/>
      <w:r>
        <w:rPr>
          <w:rFonts w:ascii="Times New Roman" w:hAnsi="Times New Roman" w:cs="Times New Roman"/>
        </w:rPr>
        <w:t>(Ф.И.О., для юридических лиц - должность</w:t>
      </w:r>
      <w:proofErr w:type="gramEnd"/>
    </w:p>
    <w:p w:rsidR="00F703DC" w:rsidRPr="002A49C7" w:rsidRDefault="00F703DC" w:rsidP="00F703DC">
      <w:pPr>
        <w:outlineLvl w:val="1"/>
        <w:rPr>
          <w:sz w:val="28"/>
          <w:szCs w:val="28"/>
        </w:rPr>
      </w:pPr>
    </w:p>
    <w:p w:rsidR="00F703DC" w:rsidRPr="002A49C7" w:rsidRDefault="00F703DC" w:rsidP="00F703DC">
      <w:pPr>
        <w:keepNext/>
        <w:ind w:firstLine="720"/>
        <w:jc w:val="right"/>
        <w:rPr>
          <w:bCs/>
        </w:rPr>
      </w:pPr>
      <w:r w:rsidRPr="002A49C7">
        <w:rPr>
          <w:sz w:val="28"/>
          <w:szCs w:val="28"/>
        </w:rPr>
        <w:t xml:space="preserve"> </w:t>
      </w:r>
      <w:r w:rsidRPr="002A49C7">
        <w:rPr>
          <w:sz w:val="28"/>
          <w:szCs w:val="28"/>
        </w:rPr>
        <w:tab/>
      </w:r>
      <w:r w:rsidRPr="002A49C7">
        <w:rPr>
          <w:sz w:val="28"/>
          <w:szCs w:val="28"/>
        </w:rPr>
        <w:tab/>
      </w:r>
      <w:r w:rsidRPr="002A49C7">
        <w:rPr>
          <w:sz w:val="28"/>
          <w:szCs w:val="28"/>
        </w:rPr>
        <w:tab/>
      </w:r>
      <w:r w:rsidRPr="002A49C7">
        <w:rPr>
          <w:sz w:val="28"/>
          <w:szCs w:val="28"/>
        </w:rPr>
        <w:tab/>
      </w:r>
      <w:r w:rsidRPr="002A49C7">
        <w:rPr>
          <w:sz w:val="28"/>
          <w:szCs w:val="28"/>
        </w:rPr>
        <w:tab/>
      </w:r>
      <w:r w:rsidRPr="002A49C7">
        <w:rPr>
          <w:sz w:val="28"/>
          <w:szCs w:val="28"/>
        </w:rPr>
        <w:tab/>
      </w:r>
      <w:r w:rsidRPr="002A49C7">
        <w:rPr>
          <w:sz w:val="28"/>
          <w:szCs w:val="28"/>
        </w:rPr>
        <w:tab/>
      </w:r>
      <w:r w:rsidRPr="002A49C7">
        <w:rPr>
          <w:bCs/>
        </w:rPr>
        <w:t>Приложение № 4</w:t>
      </w:r>
    </w:p>
    <w:p w:rsidR="00F703DC" w:rsidRPr="002A49C7" w:rsidRDefault="00F703DC" w:rsidP="00F703DC">
      <w:pPr>
        <w:keepNext/>
        <w:ind w:firstLine="720"/>
        <w:jc w:val="right"/>
        <w:rPr>
          <w:bCs/>
        </w:rPr>
      </w:pPr>
      <w:r w:rsidRPr="002A49C7">
        <w:rPr>
          <w:bCs/>
        </w:rPr>
        <w:tab/>
      </w:r>
      <w:r w:rsidRPr="002A49C7">
        <w:rPr>
          <w:bCs/>
        </w:rPr>
        <w:tab/>
      </w:r>
      <w:r w:rsidRPr="002A49C7">
        <w:rPr>
          <w:bCs/>
        </w:rPr>
        <w:tab/>
      </w:r>
      <w:r w:rsidRPr="002A49C7">
        <w:rPr>
          <w:bCs/>
        </w:rPr>
        <w:tab/>
      </w:r>
      <w:r w:rsidRPr="002A49C7">
        <w:rPr>
          <w:bCs/>
        </w:rPr>
        <w:tab/>
      </w:r>
      <w:r w:rsidRPr="002A49C7">
        <w:rPr>
          <w:bCs/>
        </w:rPr>
        <w:tab/>
        <w:t>к административному регламенту</w:t>
      </w:r>
    </w:p>
    <w:p w:rsidR="00F703DC" w:rsidRPr="002A49C7" w:rsidRDefault="00F703DC" w:rsidP="00F703DC">
      <w:pPr>
        <w:keepNext/>
        <w:ind w:firstLine="720"/>
        <w:jc w:val="right"/>
        <w:outlineLvl w:val="0"/>
      </w:pPr>
      <w:r w:rsidRPr="002A49C7">
        <w:t xml:space="preserve">Главе </w:t>
      </w:r>
      <w:proofErr w:type="spellStart"/>
      <w:r>
        <w:t>Тепловского</w:t>
      </w:r>
      <w:proofErr w:type="spellEnd"/>
      <w:r w:rsidRPr="002A49C7">
        <w:t xml:space="preserve"> муниципального </w:t>
      </w:r>
    </w:p>
    <w:p w:rsidR="00F703DC" w:rsidRPr="002A49C7" w:rsidRDefault="00F703DC" w:rsidP="00F703DC">
      <w:pPr>
        <w:keepNext/>
        <w:ind w:firstLine="720"/>
        <w:jc w:val="right"/>
        <w:outlineLvl w:val="0"/>
      </w:pPr>
      <w:r w:rsidRPr="002A49C7">
        <w:t xml:space="preserve">образования </w:t>
      </w:r>
      <w:proofErr w:type="spellStart"/>
      <w:r w:rsidRPr="002A49C7">
        <w:t>Перелюбского</w:t>
      </w:r>
      <w:proofErr w:type="spellEnd"/>
      <w:r w:rsidRPr="002A49C7">
        <w:t xml:space="preserve"> муниципального</w:t>
      </w:r>
    </w:p>
    <w:p w:rsidR="00F703DC" w:rsidRPr="002A49C7" w:rsidRDefault="00F703DC" w:rsidP="00F703DC">
      <w:pPr>
        <w:keepNext/>
        <w:ind w:firstLine="720"/>
        <w:jc w:val="right"/>
        <w:outlineLvl w:val="0"/>
      </w:pPr>
      <w:r w:rsidRPr="002A49C7">
        <w:t>района Саратовской области</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right"/>
      </w:pPr>
      <w:r w:rsidRPr="002A49C7">
        <w:t>от ____________________________________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center"/>
      </w:pPr>
      <w:r w:rsidRPr="002A49C7">
        <w:tab/>
      </w:r>
      <w:r w:rsidRPr="002A49C7">
        <w:tab/>
      </w:r>
      <w:r w:rsidRPr="002A49C7">
        <w:tab/>
      </w:r>
      <w:r w:rsidRPr="002A49C7">
        <w:tab/>
      </w:r>
      <w:r w:rsidRPr="002A49C7">
        <w:tab/>
        <w:t xml:space="preserve">        паспорт________  №    __________________</w:t>
      </w:r>
    </w:p>
    <w:p w:rsidR="00F703DC" w:rsidRPr="002A49C7" w:rsidRDefault="00F703DC" w:rsidP="00F703DC">
      <w:pPr>
        <w:keepNext/>
        <w:ind w:firstLine="720"/>
        <w:jc w:val="center"/>
      </w:pPr>
      <w:r w:rsidRPr="002A49C7">
        <w:t xml:space="preserve">                                                                   место рождении_____</w:t>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r>
      <w:r w:rsidRPr="002A49C7">
        <w:softHyphen/>
        <w:t>___________________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center"/>
      </w:pPr>
      <w:r w:rsidRPr="002A49C7">
        <w:t xml:space="preserve">                                                                  дата рождения__________________________</w:t>
      </w:r>
    </w:p>
    <w:p w:rsidR="00F703DC" w:rsidRPr="002A49C7" w:rsidRDefault="00F703DC" w:rsidP="00F703DC">
      <w:pPr>
        <w:keepNext/>
        <w:ind w:firstLine="720"/>
        <w:jc w:val="center"/>
      </w:pPr>
      <w:r w:rsidRPr="002A49C7">
        <w:t xml:space="preserve">                                                                  адрес места жительства__________________</w:t>
      </w:r>
    </w:p>
    <w:p w:rsidR="00F703DC" w:rsidRPr="002A49C7" w:rsidRDefault="00F703DC" w:rsidP="00F703DC">
      <w:pPr>
        <w:keepNext/>
        <w:ind w:firstLine="720"/>
        <w:jc w:val="right"/>
      </w:pPr>
      <w:r w:rsidRPr="002A49C7">
        <w:t>______________________________________</w:t>
      </w:r>
    </w:p>
    <w:p w:rsidR="00F703DC" w:rsidRPr="002A49C7" w:rsidRDefault="00F703DC" w:rsidP="00F703DC">
      <w:pPr>
        <w:keepNext/>
        <w:ind w:firstLine="720"/>
        <w:jc w:val="right"/>
      </w:pPr>
      <w:r w:rsidRPr="002A49C7">
        <w:t>телефон__________________________</w:t>
      </w:r>
    </w:p>
    <w:p w:rsidR="00F703DC" w:rsidRPr="002A49C7" w:rsidRDefault="00F703DC" w:rsidP="00F703DC">
      <w:pPr>
        <w:outlineLvl w:val="1"/>
        <w:rPr>
          <w:sz w:val="28"/>
          <w:szCs w:val="28"/>
        </w:rPr>
      </w:pPr>
    </w:p>
    <w:p w:rsidR="00F703DC" w:rsidRPr="002A49C7" w:rsidRDefault="00F703DC" w:rsidP="00F703DC">
      <w:pPr>
        <w:jc w:val="center"/>
        <w:rPr>
          <w:sz w:val="28"/>
          <w:szCs w:val="28"/>
        </w:rPr>
      </w:pPr>
      <w:r w:rsidRPr="002A49C7">
        <w:rPr>
          <w:sz w:val="28"/>
          <w:szCs w:val="28"/>
        </w:rPr>
        <w:t>ЗАЯВЛЕНИЕ</w:t>
      </w:r>
    </w:p>
    <w:p w:rsidR="00F703DC" w:rsidRPr="002A49C7" w:rsidRDefault="00F703DC" w:rsidP="00F703DC">
      <w:pPr>
        <w:jc w:val="center"/>
        <w:rPr>
          <w:sz w:val="28"/>
          <w:szCs w:val="28"/>
        </w:rPr>
      </w:pPr>
      <w:r w:rsidRPr="002A49C7">
        <w:rPr>
          <w:sz w:val="28"/>
          <w:szCs w:val="28"/>
        </w:rPr>
        <w:t xml:space="preserve">О ПРЕДОСТАВЛЕНИИ МЕСТА ДЛЯ РОДСТВЕННОГО </w:t>
      </w:r>
    </w:p>
    <w:p w:rsidR="00F703DC" w:rsidRPr="002A49C7" w:rsidRDefault="00F703DC" w:rsidP="00F703DC">
      <w:pPr>
        <w:jc w:val="center"/>
        <w:rPr>
          <w:sz w:val="28"/>
          <w:szCs w:val="28"/>
        </w:rPr>
      </w:pPr>
      <w:r w:rsidRPr="002A49C7">
        <w:rPr>
          <w:sz w:val="28"/>
          <w:szCs w:val="28"/>
        </w:rPr>
        <w:t>ПОДЗАХОРОНЕНИЯ</w:t>
      </w:r>
    </w:p>
    <w:p w:rsidR="00F703DC" w:rsidRPr="002A49C7" w:rsidRDefault="00F703DC" w:rsidP="00F703DC">
      <w:pPr>
        <w:pStyle w:val="ConsPlusNonformat"/>
        <w:widowControl/>
        <w:rPr>
          <w:rFonts w:ascii="Times New Roman" w:hAnsi="Times New Roman" w:cs="Times New Roman"/>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 xml:space="preserve">    Прошу предоставить место для родственного </w:t>
      </w:r>
      <w:proofErr w:type="spellStart"/>
      <w:r w:rsidRPr="002A49C7">
        <w:rPr>
          <w:rFonts w:ascii="Times New Roman" w:hAnsi="Times New Roman" w:cs="Times New Roman"/>
          <w:sz w:val="28"/>
          <w:szCs w:val="28"/>
        </w:rPr>
        <w:t>подзахоронения</w:t>
      </w:r>
      <w:proofErr w:type="spellEnd"/>
      <w:r w:rsidRPr="002A49C7">
        <w:rPr>
          <w:rFonts w:ascii="Times New Roman" w:hAnsi="Times New Roman" w:cs="Times New Roman"/>
          <w:sz w:val="28"/>
          <w:szCs w:val="28"/>
        </w:rPr>
        <w:t xml:space="preserve"> умершего </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jc w:val="center"/>
        <w:rPr>
          <w:rFonts w:ascii="Times New Roman" w:hAnsi="Times New Roman" w:cs="Times New Roman"/>
          <w:sz w:val="24"/>
          <w:szCs w:val="24"/>
        </w:rPr>
      </w:pPr>
      <w:r w:rsidRPr="002A49C7">
        <w:rPr>
          <w:rFonts w:ascii="Times New Roman" w:hAnsi="Times New Roman" w:cs="Times New Roman"/>
          <w:sz w:val="24"/>
          <w:szCs w:val="24"/>
        </w:rPr>
        <w:t>(фамилия, имя, отчество)</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Дата рождения _________________________ дата смерти __________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w:t>
      </w:r>
    </w:p>
    <w:p w:rsidR="00F703DC" w:rsidRPr="002A49C7" w:rsidRDefault="00F703DC" w:rsidP="00F703DC">
      <w:pPr>
        <w:pStyle w:val="ConsPlusNonformat"/>
        <w:widowControl/>
        <w:jc w:val="center"/>
        <w:rPr>
          <w:rFonts w:ascii="Times New Roman" w:hAnsi="Times New Roman" w:cs="Times New Roman"/>
          <w:sz w:val="24"/>
          <w:szCs w:val="24"/>
        </w:rPr>
      </w:pPr>
      <w:r w:rsidRPr="002A49C7">
        <w:rPr>
          <w:rFonts w:ascii="Times New Roman" w:hAnsi="Times New Roman" w:cs="Times New Roman"/>
          <w:sz w:val="24"/>
          <w:szCs w:val="24"/>
        </w:rPr>
        <w:t>(указать куда, на какое кладбище, в родственную могилу)</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где ранее захоронен мой умерший родственник в ___________ году ________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jc w:val="center"/>
        <w:rPr>
          <w:rFonts w:ascii="Times New Roman" w:hAnsi="Times New Roman" w:cs="Times New Roman"/>
        </w:rPr>
      </w:pPr>
      <w:r w:rsidRPr="002A49C7">
        <w:rPr>
          <w:rFonts w:ascii="Times New Roman" w:hAnsi="Times New Roman" w:cs="Times New Roman"/>
        </w:rPr>
        <w:t>(родственное отношение, фамилия, имя, отчество)</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на участке N ______________________________________________________</w:t>
      </w:r>
    </w:p>
    <w:p w:rsidR="00F703DC" w:rsidRPr="002A49C7" w:rsidRDefault="00F703DC" w:rsidP="00F703DC">
      <w:pPr>
        <w:pStyle w:val="ConsPlusNonformat"/>
        <w:widowControl/>
        <w:jc w:val="center"/>
        <w:rPr>
          <w:rFonts w:ascii="Times New Roman" w:hAnsi="Times New Roman" w:cs="Times New Roman"/>
        </w:rPr>
      </w:pPr>
      <w:r w:rsidRPr="002A49C7">
        <w:rPr>
          <w:rFonts w:ascii="Times New Roman" w:hAnsi="Times New Roman" w:cs="Times New Roman"/>
          <w:sz w:val="28"/>
          <w:szCs w:val="28"/>
        </w:rPr>
        <w:t xml:space="preserve">__________________________________________________________________                        </w:t>
      </w:r>
      <w:r w:rsidRPr="002A49C7">
        <w:rPr>
          <w:rFonts w:ascii="Times New Roman" w:hAnsi="Times New Roman" w:cs="Times New Roman"/>
        </w:rPr>
        <w:t>(наименование кладбища)</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На могиле имеется _________________________________________________________</w:t>
      </w:r>
    </w:p>
    <w:p w:rsidR="00F703DC" w:rsidRPr="002A49C7" w:rsidRDefault="00F703DC" w:rsidP="00F703DC">
      <w:pPr>
        <w:pStyle w:val="ConsPlusNonformat"/>
        <w:widowControl/>
        <w:jc w:val="center"/>
        <w:rPr>
          <w:rFonts w:ascii="Times New Roman" w:hAnsi="Times New Roman" w:cs="Times New Roman"/>
        </w:rPr>
      </w:pPr>
      <w:r w:rsidRPr="002A49C7">
        <w:rPr>
          <w:rFonts w:ascii="Times New Roman" w:hAnsi="Times New Roman" w:cs="Times New Roman"/>
        </w:rPr>
        <w:t>(указать вид надгробия или трафарета)</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с надписью ________________________________________________________________</w:t>
      </w:r>
    </w:p>
    <w:p w:rsidR="00F703DC" w:rsidRPr="002A49C7" w:rsidRDefault="00F703DC" w:rsidP="00F703DC">
      <w:pPr>
        <w:pStyle w:val="ConsPlusNonformat"/>
        <w:widowControl/>
        <w:jc w:val="center"/>
        <w:rPr>
          <w:rFonts w:ascii="Times New Roman" w:hAnsi="Times New Roman" w:cs="Times New Roman"/>
        </w:rPr>
      </w:pPr>
      <w:r w:rsidRPr="002A49C7">
        <w:rPr>
          <w:rFonts w:ascii="Times New Roman" w:hAnsi="Times New Roman" w:cs="Times New Roman"/>
        </w:rPr>
        <w:t>(ранее захороненного умершего: фамилия, имя, отчество)</w:t>
      </w:r>
    </w:p>
    <w:p w:rsidR="00F703DC" w:rsidRPr="002A49C7" w:rsidRDefault="00F703DC" w:rsidP="00F703DC">
      <w:pPr>
        <w:pStyle w:val="ConsPlusNonformat"/>
        <w:widowControl/>
        <w:rPr>
          <w:rFonts w:ascii="Times New Roman" w:hAnsi="Times New Roman" w:cs="Times New Roman"/>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За правильность сведений несу полную ответственность.</w:t>
      </w:r>
    </w:p>
    <w:p w:rsidR="00F703DC" w:rsidRPr="002A49C7" w:rsidRDefault="00F703DC" w:rsidP="00F703DC">
      <w:pPr>
        <w:pStyle w:val="ConsPlusNonformat"/>
        <w:widowControl/>
        <w:rPr>
          <w:rFonts w:ascii="Times New Roman" w:hAnsi="Times New Roman" w:cs="Times New Roman"/>
          <w:sz w:val="28"/>
          <w:szCs w:val="28"/>
        </w:rPr>
      </w:pPr>
    </w:p>
    <w:p w:rsidR="00F703DC" w:rsidRDefault="00F703DC" w:rsidP="00F703DC">
      <w:pPr>
        <w:pStyle w:val="ConsPlusNonformat"/>
        <w:widowControl/>
        <w:rPr>
          <w:rFonts w:ascii="Times New Roman" w:hAnsi="Times New Roman" w:cs="Times New Roman"/>
          <w:sz w:val="28"/>
          <w:szCs w:val="28"/>
        </w:rPr>
      </w:pPr>
    </w:p>
    <w:p w:rsidR="00F703DC" w:rsidRDefault="00F703DC" w:rsidP="00F703DC">
      <w:pPr>
        <w:pStyle w:val="ConsPlusNonformat"/>
        <w:widowControl/>
        <w:rPr>
          <w:rFonts w:ascii="Times New Roman" w:hAnsi="Times New Roman" w:cs="Times New Roman"/>
          <w:sz w:val="28"/>
          <w:szCs w:val="28"/>
        </w:rPr>
      </w:pPr>
      <w:r>
        <w:rPr>
          <w:rFonts w:ascii="Times New Roman" w:hAnsi="Times New Roman" w:cs="Times New Roman"/>
          <w:sz w:val="28"/>
          <w:szCs w:val="28"/>
        </w:rPr>
        <w:t>"___" __________ 200__ г. Подпись _________________/_____________________________/</w:t>
      </w:r>
    </w:p>
    <w:p w:rsidR="00F703DC" w:rsidRDefault="00F703DC" w:rsidP="00F703DC">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rPr>
        <w:t>(Ф.И.О., для юридических лиц - должность</w:t>
      </w:r>
    </w:p>
    <w:p w:rsidR="00F703DC" w:rsidRPr="002A49C7" w:rsidRDefault="00F703DC" w:rsidP="00F703DC">
      <w:pPr>
        <w:pStyle w:val="ConsPlusNonformat"/>
        <w:widowControl/>
        <w:jc w:val="center"/>
        <w:rPr>
          <w:rFonts w:ascii="Times New Roman" w:hAnsi="Times New Roman" w:cs="Times New Roman"/>
        </w:rPr>
      </w:pPr>
    </w:p>
    <w:p w:rsidR="00F703DC" w:rsidRPr="002A49C7" w:rsidRDefault="00F703DC" w:rsidP="00F703DC">
      <w:pPr>
        <w:keepNext/>
        <w:ind w:firstLine="720"/>
        <w:jc w:val="right"/>
        <w:rPr>
          <w:bCs/>
        </w:rPr>
      </w:pPr>
      <w:r w:rsidRPr="002A49C7">
        <w:rPr>
          <w:sz w:val="28"/>
          <w:szCs w:val="28"/>
        </w:rPr>
        <w:tab/>
      </w:r>
      <w:r w:rsidRPr="002A49C7">
        <w:rPr>
          <w:sz w:val="28"/>
          <w:szCs w:val="28"/>
        </w:rPr>
        <w:tab/>
      </w:r>
      <w:r w:rsidRPr="002A49C7">
        <w:rPr>
          <w:sz w:val="28"/>
          <w:szCs w:val="28"/>
        </w:rPr>
        <w:tab/>
      </w:r>
      <w:r w:rsidRPr="002A49C7">
        <w:rPr>
          <w:sz w:val="28"/>
          <w:szCs w:val="28"/>
        </w:rPr>
        <w:tab/>
      </w:r>
      <w:r w:rsidRPr="002A49C7">
        <w:rPr>
          <w:sz w:val="28"/>
          <w:szCs w:val="28"/>
        </w:rPr>
        <w:tab/>
      </w:r>
      <w:r w:rsidRPr="002A49C7">
        <w:rPr>
          <w:sz w:val="28"/>
          <w:szCs w:val="28"/>
        </w:rPr>
        <w:tab/>
      </w:r>
      <w:r w:rsidRPr="002A49C7">
        <w:rPr>
          <w:bCs/>
        </w:rPr>
        <w:t>Приложение № 5</w:t>
      </w:r>
    </w:p>
    <w:p w:rsidR="00F703DC" w:rsidRPr="002A49C7" w:rsidRDefault="00F703DC" w:rsidP="00F703DC">
      <w:pPr>
        <w:keepNext/>
        <w:ind w:firstLine="720"/>
        <w:jc w:val="right"/>
        <w:rPr>
          <w:bCs/>
        </w:rPr>
      </w:pPr>
      <w:r w:rsidRPr="002A49C7">
        <w:rPr>
          <w:bCs/>
        </w:rPr>
        <w:tab/>
      </w:r>
      <w:r w:rsidRPr="002A49C7">
        <w:rPr>
          <w:bCs/>
        </w:rPr>
        <w:tab/>
      </w:r>
      <w:r w:rsidRPr="002A49C7">
        <w:rPr>
          <w:bCs/>
        </w:rPr>
        <w:tab/>
      </w:r>
      <w:r w:rsidRPr="002A49C7">
        <w:rPr>
          <w:bCs/>
        </w:rPr>
        <w:tab/>
      </w:r>
      <w:r w:rsidRPr="002A49C7">
        <w:rPr>
          <w:bCs/>
        </w:rPr>
        <w:tab/>
      </w:r>
      <w:r w:rsidRPr="002A49C7">
        <w:rPr>
          <w:bCs/>
        </w:rPr>
        <w:tab/>
        <w:t>к административному регламенту</w:t>
      </w:r>
    </w:p>
    <w:p w:rsidR="00F703DC" w:rsidRPr="002A49C7" w:rsidRDefault="00F703DC" w:rsidP="00F703DC">
      <w:pPr>
        <w:outlineLvl w:val="1"/>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pStyle w:val="ConsPlusNonformat"/>
        <w:widowControl/>
        <w:rPr>
          <w:rFonts w:ascii="Times New Roman" w:hAnsi="Times New Roman" w:cs="Times New Roman"/>
          <w:sz w:val="28"/>
          <w:szCs w:val="28"/>
        </w:rPr>
      </w:pPr>
    </w:p>
    <w:p w:rsidR="00F703DC" w:rsidRPr="002A49C7" w:rsidRDefault="00F703DC" w:rsidP="00F703DC">
      <w:pPr>
        <w:pStyle w:val="ConsPlusNonformat"/>
        <w:widowControl/>
        <w:rPr>
          <w:rFonts w:ascii="Times New Roman" w:hAnsi="Times New Roman" w:cs="Times New Roman"/>
          <w:sz w:val="28"/>
          <w:szCs w:val="28"/>
        </w:rPr>
      </w:pP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jc w:val="center"/>
        <w:rPr>
          <w:rFonts w:ascii="Times New Roman" w:hAnsi="Times New Roman" w:cs="Times New Roman"/>
          <w:b/>
          <w:sz w:val="28"/>
          <w:szCs w:val="28"/>
        </w:rPr>
      </w:pPr>
      <w:r w:rsidRPr="002A49C7">
        <w:rPr>
          <w:rFonts w:ascii="Times New Roman" w:hAnsi="Times New Roman" w:cs="Times New Roman"/>
          <w:b/>
          <w:sz w:val="28"/>
          <w:szCs w:val="28"/>
        </w:rPr>
        <w:t>РАЗРЕШЕНИЕ</w:t>
      </w:r>
    </w:p>
    <w:p w:rsidR="00F703DC" w:rsidRPr="002A49C7" w:rsidRDefault="00F703DC" w:rsidP="00F703DC">
      <w:pPr>
        <w:pStyle w:val="ConsPlusNonformat"/>
        <w:widowControl/>
        <w:jc w:val="center"/>
        <w:rPr>
          <w:rFonts w:ascii="Times New Roman" w:hAnsi="Times New Roman" w:cs="Times New Roman"/>
          <w:b/>
          <w:sz w:val="28"/>
          <w:szCs w:val="28"/>
        </w:rPr>
      </w:pPr>
      <w:r w:rsidRPr="002A49C7">
        <w:rPr>
          <w:rFonts w:ascii="Times New Roman" w:hAnsi="Times New Roman" w:cs="Times New Roman"/>
          <w:b/>
          <w:sz w:val="28"/>
          <w:szCs w:val="28"/>
        </w:rPr>
        <w:t xml:space="preserve">администрации </w:t>
      </w:r>
      <w:proofErr w:type="spellStart"/>
      <w:r>
        <w:rPr>
          <w:rFonts w:ascii="Times New Roman" w:hAnsi="Times New Roman" w:cs="Times New Roman"/>
          <w:b/>
          <w:sz w:val="28"/>
          <w:szCs w:val="28"/>
        </w:rPr>
        <w:t>Тепловского</w:t>
      </w:r>
      <w:proofErr w:type="spellEnd"/>
      <w:r w:rsidRPr="002A49C7">
        <w:rPr>
          <w:rFonts w:ascii="Times New Roman" w:hAnsi="Times New Roman" w:cs="Times New Roman"/>
          <w:b/>
          <w:sz w:val="28"/>
          <w:szCs w:val="28"/>
        </w:rPr>
        <w:t xml:space="preserve"> муниципального образования</w:t>
      </w:r>
    </w:p>
    <w:p w:rsidR="00F703DC" w:rsidRPr="002A49C7" w:rsidRDefault="00F703DC" w:rsidP="00F703DC">
      <w:pPr>
        <w:pStyle w:val="ConsPlusNonformat"/>
        <w:widowControl/>
        <w:jc w:val="center"/>
        <w:rPr>
          <w:rFonts w:ascii="Times New Roman" w:hAnsi="Times New Roman" w:cs="Times New Roman"/>
          <w:b/>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 xml:space="preserve">Разрешить родственное </w:t>
      </w:r>
      <w:proofErr w:type="spellStart"/>
      <w:r w:rsidRPr="002A49C7">
        <w:rPr>
          <w:rFonts w:ascii="Times New Roman" w:hAnsi="Times New Roman" w:cs="Times New Roman"/>
          <w:sz w:val="28"/>
          <w:szCs w:val="28"/>
        </w:rPr>
        <w:t>подзахоронение</w:t>
      </w:r>
      <w:proofErr w:type="spellEnd"/>
      <w:r w:rsidRPr="002A49C7">
        <w:rPr>
          <w:rFonts w:ascii="Times New Roman" w:hAnsi="Times New Roman" w:cs="Times New Roman"/>
          <w:sz w:val="28"/>
          <w:szCs w:val="28"/>
        </w:rPr>
        <w:t xml:space="preserve"> на ____________________________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 кладбища</w:t>
      </w:r>
    </w:p>
    <w:p w:rsidR="00F703DC" w:rsidRPr="002A49C7" w:rsidRDefault="00F703DC" w:rsidP="00F703DC">
      <w:pPr>
        <w:pStyle w:val="ConsPlusNonformat"/>
        <w:widowControl/>
        <w:rPr>
          <w:rFonts w:ascii="Times New Roman" w:hAnsi="Times New Roman" w:cs="Times New Roman"/>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 _____________ 201__ г.</w:t>
      </w:r>
    </w:p>
    <w:p w:rsidR="00F703DC" w:rsidRPr="002A49C7" w:rsidRDefault="00F703DC" w:rsidP="00F703DC">
      <w:pPr>
        <w:pStyle w:val="ConsPlusNonformat"/>
        <w:widowControl/>
        <w:rPr>
          <w:rFonts w:ascii="Times New Roman" w:hAnsi="Times New Roman" w:cs="Times New Roman"/>
          <w:sz w:val="28"/>
          <w:szCs w:val="28"/>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 xml:space="preserve">Подпись главы </w:t>
      </w:r>
      <w:proofErr w:type="spellStart"/>
      <w:r>
        <w:rPr>
          <w:rFonts w:ascii="Times New Roman" w:hAnsi="Times New Roman" w:cs="Times New Roman"/>
          <w:sz w:val="28"/>
          <w:szCs w:val="28"/>
        </w:rPr>
        <w:t>Тепловского</w:t>
      </w:r>
      <w:proofErr w:type="spellEnd"/>
      <w:r w:rsidRPr="002A49C7">
        <w:rPr>
          <w:rFonts w:ascii="Times New Roman" w:hAnsi="Times New Roman" w:cs="Times New Roman"/>
          <w:sz w:val="28"/>
          <w:szCs w:val="28"/>
        </w:rPr>
        <w:t xml:space="preserve"> муниципального образования</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rPr>
          <w:rFonts w:ascii="Times New Roman" w:hAnsi="Times New Roman" w:cs="Times New Roman"/>
          <w:sz w:val="24"/>
          <w:szCs w:val="24"/>
        </w:rPr>
      </w:pP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Приложения:</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1. Копия свидетельства о смерти (с приложением подлинника для сверки).</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Серия _________ N ______ кем и когда выдано: _________________________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2. При захоронении урны с прахом дополнительно  прилагается  копия  справки о кремации (с приложением подлинника для сверки). Серия_______ N ______ кем и когда выдано: ________________________________________</w:t>
      </w:r>
    </w:p>
    <w:p w:rsidR="00F703DC" w:rsidRPr="002A49C7" w:rsidRDefault="00F703DC" w:rsidP="00F703DC">
      <w:pPr>
        <w:pStyle w:val="ConsPlusNonformat"/>
        <w:widowControl/>
        <w:rPr>
          <w:rFonts w:ascii="Times New Roman" w:hAnsi="Times New Roman" w:cs="Times New Roman"/>
          <w:sz w:val="28"/>
          <w:szCs w:val="28"/>
        </w:rPr>
      </w:pPr>
      <w:r w:rsidRPr="002A49C7">
        <w:rPr>
          <w:rFonts w:ascii="Times New Roman" w:hAnsi="Times New Roman" w:cs="Times New Roman"/>
          <w:sz w:val="28"/>
          <w:szCs w:val="28"/>
        </w:rPr>
        <w:t>__________________________________________________________________</w:t>
      </w: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keepNext/>
        <w:ind w:firstLine="720"/>
        <w:jc w:val="right"/>
        <w:rPr>
          <w:bCs/>
        </w:rPr>
      </w:pPr>
      <w:r w:rsidRPr="002A49C7">
        <w:rPr>
          <w:sz w:val="28"/>
          <w:szCs w:val="28"/>
        </w:rPr>
        <w:tab/>
      </w:r>
      <w:r w:rsidRPr="002A49C7">
        <w:rPr>
          <w:sz w:val="28"/>
          <w:szCs w:val="28"/>
        </w:rPr>
        <w:tab/>
      </w:r>
      <w:r w:rsidRPr="002A49C7">
        <w:rPr>
          <w:sz w:val="28"/>
          <w:szCs w:val="28"/>
        </w:rPr>
        <w:tab/>
      </w:r>
      <w:r w:rsidRPr="002A49C7">
        <w:rPr>
          <w:sz w:val="28"/>
          <w:szCs w:val="28"/>
        </w:rPr>
        <w:tab/>
      </w:r>
      <w:r w:rsidRPr="002A49C7">
        <w:rPr>
          <w:sz w:val="28"/>
          <w:szCs w:val="28"/>
        </w:rPr>
        <w:tab/>
      </w:r>
      <w:r w:rsidRPr="002A49C7">
        <w:rPr>
          <w:sz w:val="28"/>
          <w:szCs w:val="28"/>
        </w:rPr>
        <w:tab/>
      </w:r>
      <w:r w:rsidRPr="002A49C7">
        <w:rPr>
          <w:sz w:val="28"/>
          <w:szCs w:val="28"/>
        </w:rPr>
        <w:tab/>
      </w:r>
      <w:r w:rsidRPr="002A49C7">
        <w:rPr>
          <w:bCs/>
        </w:rPr>
        <w:t>Приложение № 6</w:t>
      </w:r>
    </w:p>
    <w:p w:rsidR="00F703DC" w:rsidRPr="002A49C7" w:rsidRDefault="00F703DC" w:rsidP="00F703DC">
      <w:pPr>
        <w:keepNext/>
        <w:ind w:firstLine="720"/>
        <w:jc w:val="right"/>
        <w:rPr>
          <w:bCs/>
        </w:rPr>
      </w:pPr>
      <w:r w:rsidRPr="002A49C7">
        <w:rPr>
          <w:bCs/>
        </w:rPr>
        <w:tab/>
      </w:r>
      <w:r w:rsidRPr="002A49C7">
        <w:rPr>
          <w:bCs/>
        </w:rPr>
        <w:tab/>
      </w:r>
      <w:r w:rsidRPr="002A49C7">
        <w:rPr>
          <w:bCs/>
        </w:rPr>
        <w:tab/>
      </w:r>
      <w:r w:rsidRPr="002A49C7">
        <w:rPr>
          <w:bCs/>
        </w:rPr>
        <w:tab/>
      </w:r>
      <w:r w:rsidRPr="002A49C7">
        <w:rPr>
          <w:bCs/>
        </w:rPr>
        <w:tab/>
      </w:r>
      <w:r w:rsidRPr="002A49C7">
        <w:rPr>
          <w:bCs/>
        </w:rPr>
        <w:tab/>
        <w:t>к административному регламенту</w:t>
      </w:r>
    </w:p>
    <w:p w:rsidR="00F703DC" w:rsidRPr="002A49C7" w:rsidRDefault="00F703DC" w:rsidP="00F703DC">
      <w:pPr>
        <w:outlineLvl w:val="1"/>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rPr>
          <w:sz w:val="28"/>
          <w:szCs w:val="28"/>
        </w:rPr>
      </w:pPr>
    </w:p>
    <w:p w:rsidR="00F703DC" w:rsidRPr="002A49C7" w:rsidRDefault="00F703DC" w:rsidP="00F703DC">
      <w:pPr>
        <w:jc w:val="center"/>
        <w:rPr>
          <w:b/>
          <w:sz w:val="28"/>
          <w:szCs w:val="28"/>
        </w:rPr>
      </w:pPr>
      <w:r w:rsidRPr="002A49C7">
        <w:rPr>
          <w:b/>
          <w:sz w:val="28"/>
          <w:szCs w:val="28"/>
        </w:rPr>
        <w:t>Блок-схема</w:t>
      </w:r>
      <w:r w:rsidRPr="002A49C7">
        <w:rPr>
          <w:b/>
          <w:sz w:val="28"/>
          <w:szCs w:val="28"/>
        </w:rPr>
        <w:br/>
        <w:t>последовательности административных процедур по предоставлению мест захоронения (</w:t>
      </w:r>
      <w:proofErr w:type="spellStart"/>
      <w:r w:rsidRPr="002A49C7">
        <w:rPr>
          <w:b/>
          <w:sz w:val="28"/>
          <w:szCs w:val="28"/>
        </w:rPr>
        <w:t>подзахоронения</w:t>
      </w:r>
      <w:proofErr w:type="spellEnd"/>
      <w:r w:rsidRPr="002A49C7">
        <w:rPr>
          <w:b/>
          <w:sz w:val="28"/>
          <w:szCs w:val="28"/>
        </w:rPr>
        <w:t xml:space="preserve">) на кладбищах муниципального </w:t>
      </w:r>
    </w:p>
    <w:p w:rsidR="00F703DC" w:rsidRPr="002A49C7" w:rsidRDefault="00F703DC" w:rsidP="00F703DC">
      <w:pPr>
        <w:jc w:val="center"/>
        <w:rPr>
          <w:b/>
          <w:sz w:val="28"/>
          <w:szCs w:val="28"/>
        </w:rPr>
      </w:pPr>
      <w:r w:rsidRPr="002A49C7">
        <w:rPr>
          <w:b/>
          <w:sz w:val="28"/>
          <w:szCs w:val="28"/>
        </w:rPr>
        <w:t>образования</w:t>
      </w:r>
    </w:p>
    <w:p w:rsidR="00F703DC" w:rsidRPr="002A49C7" w:rsidRDefault="00F703DC" w:rsidP="00F703DC">
      <w:pPr>
        <w:jc w:val="center"/>
        <w:rPr>
          <w:b/>
          <w:bCs/>
          <w:sz w:val="28"/>
          <w:szCs w:val="28"/>
        </w:rPr>
      </w:pPr>
    </w:p>
    <w:p w:rsidR="00F703DC" w:rsidRPr="002A49C7" w:rsidRDefault="00F703DC" w:rsidP="00F703DC">
      <w:pPr>
        <w:ind w:firstLine="2"/>
        <w:jc w:val="center"/>
        <w:rPr>
          <w:b/>
          <w:sz w:val="28"/>
          <w:szCs w:val="28"/>
        </w:rPr>
      </w:pPr>
    </w:p>
    <w:p w:rsidR="00F703DC" w:rsidRPr="002A49C7" w:rsidRDefault="00327FEE" w:rsidP="00F703DC">
      <w:pPr>
        <w:pStyle w:val="HTML"/>
        <w:rPr>
          <w:rFonts w:ascii="Times New Roman" w:hAnsi="Times New Roman"/>
          <w:sz w:val="28"/>
          <w:szCs w:val="28"/>
        </w:rPr>
      </w:pPr>
      <w:r>
        <w:rPr>
          <w:rFonts w:ascii="Times New Roman" w:hAnsi="Times New Roman"/>
        </w:rPr>
        <w:pict>
          <v:roundrect id="_x0000_s1026" style="position:absolute;left:0;text-align:left;margin-left:0;margin-top:3.9pt;width:444pt;height:54pt;z-index:251659264" arcsize="10923f" strokeweight=".26mm">
            <v:fill color2="black"/>
            <v:stroke joinstyle="miter"/>
            <v:textbox style="mso-next-textbox:#_x0000_s1026;mso-rotate-with-shape:t">
              <w:txbxContent>
                <w:p w:rsidR="00F703DC" w:rsidRDefault="00F703DC" w:rsidP="00F703DC">
                  <w:pPr>
                    <w:jc w:val="center"/>
                    <w:rPr>
                      <w:b/>
                    </w:rPr>
                  </w:pPr>
                  <w:r>
                    <w:t xml:space="preserve"> </w:t>
                  </w:r>
                  <w:r>
                    <w:rPr>
                      <w:b/>
                    </w:rPr>
                    <w:t xml:space="preserve">Прием и регистрация заявления о предоставлении </w:t>
                  </w:r>
                </w:p>
                <w:p w:rsidR="00F703DC" w:rsidRDefault="00F703DC" w:rsidP="00F703DC">
                  <w:pPr>
                    <w:jc w:val="center"/>
                    <w:rPr>
                      <w:b/>
                    </w:rPr>
                  </w:pPr>
                  <w:r>
                    <w:rPr>
                      <w:b/>
                    </w:rPr>
                    <w:t xml:space="preserve">муниципальной услуги </w:t>
                  </w:r>
                </w:p>
                <w:p w:rsidR="00F703DC" w:rsidRDefault="00F703DC" w:rsidP="00F703DC"/>
              </w:txbxContent>
            </v:textbox>
          </v:roundrect>
        </w:pict>
      </w:r>
      <w:r>
        <w:rPr>
          <w:rFonts w:ascii="Times New Roman" w:hAnsi="Times New Roma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4pt;margin-top:62.85pt;width:24.75pt;height:32.6pt;z-index:251660288;mso-wrap-style:none;v-text-anchor:middle" strokeweight=".26mm">
            <v:fill color2="black"/>
          </v:shape>
        </w:pict>
      </w:r>
      <w:r>
        <w:rPr>
          <w:rFonts w:ascii="Times New Roman" w:hAnsi="Times New Roman"/>
        </w:rPr>
        <w:pict>
          <v:roundrect id="_x0000_s1028" style="position:absolute;left:0;text-align:left;margin-left:42pt;margin-top:97.8pt;width:351.75pt;height:45pt;z-index:251661312" arcsize="10923f" strokeweight=".26mm">
            <v:fill color2="black"/>
            <v:stroke joinstyle="miter"/>
            <v:textbox style="mso-next-textbox:#_x0000_s1028;mso-rotate-with-shape:t">
              <w:txbxContent>
                <w:p w:rsidR="00F703DC" w:rsidRDefault="00F703DC" w:rsidP="00F703DC">
                  <w:pPr>
                    <w:jc w:val="center"/>
                    <w:rPr>
                      <w:b/>
                    </w:rPr>
                  </w:pPr>
                  <w:r>
                    <w:rPr>
                      <w:b/>
                    </w:rPr>
                    <w:t xml:space="preserve">Проверка документов, соответствия </w:t>
                  </w:r>
                </w:p>
                <w:p w:rsidR="00F703DC" w:rsidRDefault="00F703DC" w:rsidP="00F703DC">
                  <w:pPr>
                    <w:jc w:val="center"/>
                    <w:rPr>
                      <w:b/>
                    </w:rPr>
                  </w:pPr>
                  <w:r>
                    <w:rPr>
                      <w:b/>
                    </w:rPr>
                    <w:t>требованиям, предъявляемым к документам</w:t>
                  </w:r>
                </w:p>
              </w:txbxContent>
            </v:textbox>
          </v:roundrect>
        </w:pict>
      </w:r>
      <w:r>
        <w:rPr>
          <w:rFonts w:ascii="Times New Roman" w:hAnsi="Times New Roman"/>
        </w:rPr>
        <w:pict>
          <v:shape id="_x0000_s1029" type="#_x0000_t67" style="position:absolute;left:0;text-align:left;margin-left:204pt;margin-top:144.75pt;width:28.5pt;height:37.5pt;z-index:251662336;mso-wrap-style:none;v-text-anchor:middle" strokeweight=".26mm">
            <v:fill color2="black"/>
          </v:shape>
        </w:pict>
      </w:r>
      <w:r>
        <w:rPr>
          <w:rFonts w:ascii="Times New Roman" w:hAnsi="Times New Roman"/>
        </w:rPr>
        <w:pict>
          <v:roundrect id="_x0000_s1030" style="position:absolute;left:0;text-align:left;margin-left:48pt;margin-top:184.85pt;width:352.95pt;height:57.05pt;z-index:251663360" arcsize="10923f" strokeweight=".26mm">
            <v:fill color2="black"/>
            <v:stroke joinstyle="miter"/>
            <v:textbox style="mso-next-textbox:#_x0000_s1030;mso-rotate-with-shape:t">
              <w:txbxContent>
                <w:p w:rsidR="00F703DC" w:rsidRDefault="00F703DC" w:rsidP="00F703DC">
                  <w:pPr>
                    <w:jc w:val="center"/>
                    <w:rPr>
                      <w:b/>
                    </w:rPr>
                  </w:pPr>
                </w:p>
                <w:p w:rsidR="00F703DC" w:rsidRDefault="00F703DC" w:rsidP="00F703DC">
                  <w:pPr>
                    <w:jc w:val="center"/>
                    <w:rPr>
                      <w:b/>
                    </w:rPr>
                  </w:pPr>
                  <w:r>
                    <w:rPr>
                      <w:b/>
                    </w:rPr>
                    <w:t xml:space="preserve">Рассмотрение заявления и принятых документов </w:t>
                  </w:r>
                </w:p>
                <w:p w:rsidR="00F703DC" w:rsidRDefault="00F703DC" w:rsidP="00F703DC"/>
              </w:txbxContent>
            </v:textbox>
          </v:roundrect>
        </w:pict>
      </w: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p>
    <w:p w:rsidR="00F703DC" w:rsidRPr="002A49C7" w:rsidRDefault="00F703DC" w:rsidP="00F703DC">
      <w:pPr>
        <w:pStyle w:val="HTML"/>
        <w:rPr>
          <w:rFonts w:ascii="Times New Roman" w:hAnsi="Times New Roman"/>
          <w:sz w:val="28"/>
          <w:szCs w:val="28"/>
        </w:rPr>
      </w:pPr>
      <w:r w:rsidRPr="002A49C7">
        <w:rPr>
          <w:rFonts w:ascii="Times New Roman" w:hAnsi="Times New Roman"/>
          <w:sz w:val="28"/>
          <w:szCs w:val="28"/>
        </w:rPr>
        <w:t xml:space="preserve">                                   </w:t>
      </w:r>
      <w:r w:rsidRPr="002A49C7">
        <w:rPr>
          <w:rFonts w:ascii="Times New Roman" w:hAnsi="Times New Roman"/>
          <w:sz w:val="28"/>
          <w:szCs w:val="28"/>
        </w:rPr>
        <w:softHyphen/>
      </w:r>
    </w:p>
    <w:p w:rsidR="00F703DC" w:rsidRPr="002A49C7" w:rsidRDefault="00327FEE" w:rsidP="00F703DC">
      <w:pPr>
        <w:pStyle w:val="HTML"/>
        <w:rPr>
          <w:rFonts w:ascii="Times New Roman" w:hAnsi="Times New Roman"/>
          <w:sz w:val="28"/>
          <w:szCs w:val="28"/>
        </w:rPr>
      </w:pPr>
      <w:r>
        <w:rPr>
          <w:rFonts w:ascii="Times New Roman" w:hAnsi="Times New Roman"/>
        </w:rPr>
        <w:pict>
          <v:shape id="_x0000_s1031" type="#_x0000_t67" style="position:absolute;left:0;text-align:left;margin-left:204pt;margin-top:7.2pt;width:28.5pt;height:34.45pt;z-index:251664384;mso-wrap-style:none;v-text-anchor:middle" strokeweight=".26mm">
            <v:fill color2="black"/>
          </v:shape>
        </w:pict>
      </w:r>
      <w:r w:rsidR="00F703DC" w:rsidRPr="002A49C7">
        <w:rPr>
          <w:rFonts w:ascii="Times New Roman" w:hAnsi="Times New Roman"/>
          <w:sz w:val="28"/>
          <w:szCs w:val="28"/>
        </w:rPr>
        <w:t xml:space="preserve">          </w:t>
      </w:r>
    </w:p>
    <w:p w:rsidR="00F703DC" w:rsidRPr="002A49C7" w:rsidRDefault="00F703DC" w:rsidP="00F703DC">
      <w:pPr>
        <w:pStyle w:val="HTML"/>
        <w:rPr>
          <w:rFonts w:ascii="Times New Roman" w:hAnsi="Times New Roman"/>
          <w:sz w:val="28"/>
          <w:szCs w:val="28"/>
        </w:rPr>
      </w:pPr>
    </w:p>
    <w:p w:rsidR="00F703DC" w:rsidRPr="002A49C7" w:rsidRDefault="00327FEE" w:rsidP="00F703DC">
      <w:pPr>
        <w:pStyle w:val="HTML"/>
        <w:rPr>
          <w:rFonts w:ascii="Times New Roman" w:hAnsi="Times New Roman"/>
          <w:sz w:val="28"/>
          <w:szCs w:val="28"/>
        </w:rPr>
      </w:pPr>
      <w:r>
        <w:rPr>
          <w:rFonts w:ascii="Times New Roman" w:hAnsi="Times New Roma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54pt;margin-top:11pt;width:324pt;height:48.1pt;z-index:251665408">
            <v:textbox style="mso-next-textbox:#_x0000_s1032">
              <w:txbxContent>
                <w:p w:rsidR="00F703DC" w:rsidRDefault="00F703DC" w:rsidP="00F703DC">
                  <w:pPr>
                    <w:jc w:val="center"/>
                    <w:rPr>
                      <w:b/>
                    </w:rPr>
                  </w:pPr>
                  <w:r>
                    <w:rPr>
                      <w:b/>
                    </w:rPr>
                    <w:t>Выдача разрешения</w:t>
                  </w:r>
                </w:p>
                <w:p w:rsidR="00F703DC" w:rsidRDefault="00F703DC" w:rsidP="00F703DC">
                  <w:pPr>
                    <w:jc w:val="center"/>
                    <w:rPr>
                      <w:b/>
                    </w:rPr>
                  </w:pPr>
                  <w:r>
                    <w:rPr>
                      <w:b/>
                    </w:rPr>
                    <w:t>на захоронение (</w:t>
                  </w:r>
                  <w:proofErr w:type="spellStart"/>
                  <w:r>
                    <w:rPr>
                      <w:b/>
                    </w:rPr>
                    <w:t>подзахоронение</w:t>
                  </w:r>
                  <w:proofErr w:type="spellEnd"/>
                  <w:r>
                    <w:rPr>
                      <w:b/>
                    </w:rPr>
                    <w:t>)</w:t>
                  </w:r>
                </w:p>
              </w:txbxContent>
            </v:textbox>
          </v:shape>
        </w:pict>
      </w:r>
    </w:p>
    <w:p w:rsidR="00F703DC" w:rsidRPr="002A49C7" w:rsidRDefault="00F703DC" w:rsidP="00F703DC">
      <w:pPr>
        <w:pStyle w:val="HTML"/>
        <w:rPr>
          <w:rFonts w:ascii="Times New Roman" w:hAnsi="Times New Roman"/>
          <w:color w:val="000000"/>
          <w:sz w:val="28"/>
          <w:szCs w:val="28"/>
        </w:rPr>
      </w:pPr>
    </w:p>
    <w:p w:rsidR="00F703DC" w:rsidRDefault="00F703DC" w:rsidP="00F703DC">
      <w:pPr>
        <w:pStyle w:val="HTML"/>
        <w:rPr>
          <w:rFonts w:ascii="Times New Roman" w:hAnsi="Times New Roman"/>
          <w:sz w:val="28"/>
          <w:szCs w:val="28"/>
        </w:rPr>
      </w:pPr>
    </w:p>
    <w:p w:rsidR="00F703DC" w:rsidRDefault="00F703DC" w:rsidP="00F703DC">
      <w:pPr>
        <w:pStyle w:val="HTML"/>
        <w:rPr>
          <w:rFonts w:ascii="Times New Roman" w:hAnsi="Times New Roman"/>
          <w:sz w:val="28"/>
          <w:szCs w:val="28"/>
        </w:rPr>
      </w:pPr>
    </w:p>
    <w:p w:rsidR="00F703DC" w:rsidRDefault="00F703DC" w:rsidP="00F703DC">
      <w:pPr>
        <w:pStyle w:val="HTML"/>
        <w:jc w:val="center"/>
        <w:rPr>
          <w:rFonts w:ascii="Times New Roman" w:hAnsi="Times New Roman"/>
          <w:color w:val="FFFFFF"/>
          <w:sz w:val="28"/>
          <w:szCs w:val="28"/>
        </w:rPr>
      </w:pPr>
    </w:p>
    <w:p w:rsidR="00F703DC" w:rsidRDefault="00F703DC" w:rsidP="00F703DC">
      <w:pPr>
        <w:pStyle w:val="HTML"/>
        <w:rPr>
          <w:rFonts w:ascii="Times New Roman" w:hAnsi="Times New Roman"/>
          <w:sz w:val="28"/>
          <w:szCs w:val="28"/>
        </w:rPr>
      </w:pPr>
    </w:p>
    <w:p w:rsidR="00F703DC" w:rsidRDefault="00F703DC" w:rsidP="00F703DC">
      <w:pPr>
        <w:pStyle w:val="HTML"/>
        <w:rPr>
          <w:rFonts w:ascii="Times New Roman" w:hAnsi="Times New Roman"/>
          <w:color w:val="FFFFFF"/>
          <w:sz w:val="28"/>
          <w:szCs w:val="28"/>
        </w:rPr>
      </w:pPr>
    </w:p>
    <w:p w:rsidR="00F703DC" w:rsidRDefault="00F703DC" w:rsidP="00F703DC">
      <w:pPr>
        <w:pStyle w:val="HTML"/>
        <w:rPr>
          <w:rFonts w:ascii="Times New Roman" w:hAnsi="Times New Roman"/>
          <w:sz w:val="28"/>
          <w:szCs w:val="28"/>
        </w:rPr>
      </w:pPr>
    </w:p>
    <w:p w:rsidR="00F703DC" w:rsidRDefault="00F703DC" w:rsidP="00F703DC">
      <w:pPr>
        <w:pStyle w:val="HTML"/>
        <w:rPr>
          <w:rFonts w:ascii="Times New Roman" w:hAnsi="Times New Roman"/>
          <w:sz w:val="28"/>
          <w:szCs w:val="28"/>
        </w:rPr>
      </w:pPr>
    </w:p>
    <w:p w:rsidR="00F703DC" w:rsidRDefault="00F703DC" w:rsidP="00F7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F703DC" w:rsidSect="00AD274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6A5A"/>
    <w:multiLevelType w:val="hybridMultilevel"/>
    <w:tmpl w:val="26AC1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D2741"/>
    <w:rsid w:val="00015639"/>
    <w:rsid w:val="001735E7"/>
    <w:rsid w:val="00282D09"/>
    <w:rsid w:val="002A5FD7"/>
    <w:rsid w:val="00327FEE"/>
    <w:rsid w:val="0048709F"/>
    <w:rsid w:val="00546B91"/>
    <w:rsid w:val="006C1F80"/>
    <w:rsid w:val="007E2986"/>
    <w:rsid w:val="00812DDF"/>
    <w:rsid w:val="00A14CC0"/>
    <w:rsid w:val="00AD2741"/>
    <w:rsid w:val="00B53C06"/>
    <w:rsid w:val="00BD46DD"/>
    <w:rsid w:val="00CA727B"/>
    <w:rsid w:val="00CF0244"/>
    <w:rsid w:val="00D91FD2"/>
    <w:rsid w:val="00EE6F9E"/>
    <w:rsid w:val="00F703DC"/>
    <w:rsid w:val="00FC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41"/>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D2741"/>
    <w:rPr>
      <w:rFonts w:ascii="Times New Roman" w:eastAsia="Times New Roman" w:hAnsi="Times New Roman" w:cs="Times New Roman"/>
      <w:sz w:val="20"/>
      <w:szCs w:val="20"/>
      <w:lang w:eastAsia="ru-RU"/>
    </w:rPr>
  </w:style>
  <w:style w:type="paragraph" w:styleId="a4">
    <w:name w:val="No Spacing"/>
    <w:link w:val="a3"/>
    <w:uiPriority w:val="1"/>
    <w:qFormat/>
    <w:rsid w:val="00AD2741"/>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A14CC0"/>
    <w:rPr>
      <w:color w:val="0000FF"/>
      <w:u w:val="single"/>
    </w:rPr>
  </w:style>
  <w:style w:type="paragraph" w:styleId="HTML">
    <w:name w:val="HTML Preformatted"/>
    <w:basedOn w:val="a"/>
    <w:link w:val="HTML0"/>
    <w:semiHidden/>
    <w:unhideWhenUsed/>
    <w:rsid w:val="00F7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Pr>
      <w:rFonts w:ascii="Courier New" w:hAnsi="Courier New"/>
      <w:sz w:val="20"/>
      <w:szCs w:val="20"/>
      <w:lang w:val="x-none"/>
    </w:rPr>
  </w:style>
  <w:style w:type="character" w:customStyle="1" w:styleId="HTML0">
    <w:name w:val="Стандартный HTML Знак"/>
    <w:basedOn w:val="a0"/>
    <w:link w:val="HTML"/>
    <w:semiHidden/>
    <w:rsid w:val="00F703DC"/>
    <w:rPr>
      <w:rFonts w:ascii="Courier New" w:eastAsia="Times New Roman" w:hAnsi="Courier New" w:cs="Times New Roman"/>
      <w:sz w:val="20"/>
      <w:szCs w:val="20"/>
      <w:lang w:val="x-none" w:eastAsia="ru-RU"/>
    </w:rPr>
  </w:style>
  <w:style w:type="paragraph" w:styleId="a6">
    <w:name w:val="Normal (Web)"/>
    <w:basedOn w:val="a"/>
    <w:unhideWhenUsed/>
    <w:rsid w:val="00F703DC"/>
    <w:pPr>
      <w:ind w:left="0" w:firstLine="567"/>
    </w:pPr>
    <w:rPr>
      <w:rFonts w:ascii="Arial" w:hAnsi="Arial"/>
    </w:rPr>
  </w:style>
  <w:style w:type="paragraph" w:customStyle="1" w:styleId="ConsPlusNonformat">
    <w:name w:val="ConsPlusNonformat"/>
    <w:uiPriority w:val="99"/>
    <w:rsid w:val="00F703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qFormat/>
    <w:rsid w:val="00F703DC"/>
    <w:rPr>
      <w:b/>
      <w:bCs/>
    </w:rPr>
  </w:style>
  <w:style w:type="paragraph" w:styleId="a8">
    <w:name w:val="List Paragraph"/>
    <w:basedOn w:val="a"/>
    <w:uiPriority w:val="99"/>
    <w:qFormat/>
    <w:rsid w:val="00F703DC"/>
    <w:pPr>
      <w:ind w:left="708" w:firstLine="567"/>
    </w:pPr>
    <w:rPr>
      <w:rFonts w:ascii="Arial" w:hAnsi="Arial"/>
    </w:rPr>
  </w:style>
  <w:style w:type="paragraph" w:customStyle="1" w:styleId="consplusnormal">
    <w:name w:val="consplusnormal"/>
    <w:basedOn w:val="a"/>
    <w:rsid w:val="00F703DC"/>
    <w:pPr>
      <w:spacing w:before="100" w:beforeAutospacing="1" w:after="100" w:afterAutospacing="1"/>
      <w:ind w:left="0"/>
      <w:jc w:val="left"/>
    </w:pPr>
  </w:style>
  <w:style w:type="paragraph" w:styleId="a9">
    <w:name w:val="Balloon Text"/>
    <w:basedOn w:val="a"/>
    <w:link w:val="aa"/>
    <w:uiPriority w:val="99"/>
    <w:semiHidden/>
    <w:unhideWhenUsed/>
    <w:rsid w:val="00327FEE"/>
    <w:rPr>
      <w:rFonts w:ascii="Tahoma" w:hAnsi="Tahoma" w:cs="Tahoma"/>
      <w:sz w:val="16"/>
      <w:szCs w:val="16"/>
    </w:rPr>
  </w:style>
  <w:style w:type="character" w:customStyle="1" w:styleId="aa">
    <w:name w:val="Текст выноски Знак"/>
    <w:basedOn w:val="a0"/>
    <w:link w:val="a9"/>
    <w:uiPriority w:val="99"/>
    <w:semiHidden/>
    <w:rsid w:val="00327F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90;&#1077;&#1087;&#1083;&#1086;&#107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7698</Words>
  <Characters>43883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cp:revision>
  <cp:lastPrinted>2022-12-20T05:46:00Z</cp:lastPrinted>
  <dcterms:created xsi:type="dcterms:W3CDTF">2021-12-27T09:43:00Z</dcterms:created>
  <dcterms:modified xsi:type="dcterms:W3CDTF">2022-12-20T05:46:00Z</dcterms:modified>
</cp:coreProperties>
</file>